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7E147" w14:textId="77777777" w:rsidR="00C975EE" w:rsidRDefault="00C975EE" w:rsidP="00FD0C90">
      <w:pPr>
        <w:spacing w:after="0" w:line="240" w:lineRule="auto"/>
        <w:rPr>
          <w:ins w:id="0" w:author="Tøndel, Camilla" w:date="2023-01-16T09:53:00Z"/>
        </w:rPr>
      </w:pPr>
      <w:ins w:id="1" w:author="Tøndel, Camilla" w:date="2023-01-16T09:51:00Z">
        <w:r>
          <w:rPr>
            <w:b/>
          </w:rPr>
          <w:t xml:space="preserve">Baltazar </w:t>
        </w:r>
      </w:ins>
      <w:ins w:id="2" w:author="Tøndel, Camilla" w:date="2023-01-16T09:52:00Z">
        <w:r>
          <w:rPr>
            <w:b/>
          </w:rPr>
          <w:t xml:space="preserve">Melissa Rajini  </w:t>
        </w:r>
        <w:r>
          <w:fldChar w:fldCharType="begin"/>
        </w:r>
        <w:r>
          <w:instrText xml:space="preserve"> HYPERLINK "mailto:melissa.baltazar@uib.no" </w:instrText>
        </w:r>
        <w:r>
          <w:fldChar w:fldCharType="separate"/>
        </w:r>
        <w:r w:rsidRPr="00732566">
          <w:rPr>
            <w:rStyle w:val="Hyperlink"/>
          </w:rPr>
          <w:t>melissa.baltazar@uib.no</w:t>
        </w:r>
        <w:r>
          <w:fldChar w:fldCharType="end"/>
        </w:r>
        <w:r>
          <w:t xml:space="preserve">  Pediatri  </w:t>
        </w:r>
      </w:ins>
      <w:ins w:id="3" w:author="Tøndel, Camilla" w:date="2023-01-16T09:53:00Z">
        <w:r>
          <w:t>G21 – Pediatri</w:t>
        </w:r>
      </w:ins>
    </w:p>
    <w:p w14:paraId="7C9A3AA1" w14:textId="77777777" w:rsidR="00FD0C90" w:rsidRDefault="00FD0C90" w:rsidP="00FD0C90">
      <w:pPr>
        <w:spacing w:after="0" w:line="240" w:lineRule="auto"/>
        <w:rPr>
          <w:ins w:id="4" w:author="Tøndel, Camilla" w:date="2023-01-16T09:49:00Z"/>
        </w:rPr>
      </w:pPr>
      <w:r w:rsidRPr="00FD0C90">
        <w:rPr>
          <w:b/>
        </w:rPr>
        <w:t>Berg Ansgar</w:t>
      </w:r>
      <w:r>
        <w:t xml:space="preserve"> Ansgar.Berg@uib.no Professor II Pediatri</w:t>
      </w:r>
      <w:del w:id="5" w:author="Tøndel, Camilla" w:date="2023-01-16T09:37:00Z">
        <w:r w:rsidDel="004F12ED">
          <w:delText>/medisinsk genetikk</w:delText>
        </w:r>
      </w:del>
      <w:r>
        <w:t xml:space="preserve"> Pediatri G21 - Pediatri </w:t>
      </w:r>
      <w:r w:rsidRPr="00FD0C90">
        <w:rPr>
          <w:b/>
        </w:rPr>
        <w:t>Bjerknes Robert</w:t>
      </w:r>
      <w:r>
        <w:t xml:space="preserve"> Robert.Bjerknes@</w:t>
      </w:r>
      <w:del w:id="6" w:author="Tøndel, Camilla" w:date="2023-01-16T09:46:00Z">
        <w:r w:rsidDel="002A1448">
          <w:delText>m</w:delText>
        </w:r>
      </w:del>
      <w:del w:id="7" w:author="Tøndel, Camilla" w:date="2023-01-16T09:45:00Z">
        <w:r w:rsidDel="002A1448">
          <w:delText>ofa.</w:delText>
        </w:r>
      </w:del>
      <w:r>
        <w:t>uib.no Professor Pediatri</w:t>
      </w:r>
      <w:del w:id="8" w:author="Tøndel, Camilla" w:date="2023-01-16T09:37:00Z">
        <w:r w:rsidDel="004F12ED">
          <w:delText>/medisinsk genetikk</w:delText>
        </w:r>
      </w:del>
      <w:r>
        <w:t xml:space="preserve"> </w:t>
      </w:r>
      <w:proofErr w:type="spellStart"/>
      <w:r>
        <w:t>Pediatri</w:t>
      </w:r>
      <w:proofErr w:type="spellEnd"/>
      <w:r>
        <w:t xml:space="preserve"> G21 - Pediatri </w:t>
      </w:r>
    </w:p>
    <w:p w14:paraId="43C82A86" w14:textId="77777777" w:rsidR="002A1448" w:rsidRDefault="002A1448" w:rsidP="00FD0C90">
      <w:pPr>
        <w:spacing w:after="0" w:line="240" w:lineRule="auto"/>
      </w:pPr>
      <w:ins w:id="9" w:author="Tøndel, Camilla" w:date="2023-01-16T09:49:00Z">
        <w:r>
          <w:t xml:space="preserve">Bårdsen Tonje   </w:t>
        </w:r>
      </w:ins>
      <w:ins w:id="10" w:author="Tøndel, Camilla" w:date="2023-01-16T09:50:00Z">
        <w:r>
          <w:fldChar w:fldCharType="begin"/>
        </w:r>
        <w:r>
          <w:instrText xml:space="preserve"> HYPERLINK "mailto:</w:instrText>
        </w:r>
      </w:ins>
      <w:ins w:id="11" w:author="Tøndel, Camilla" w:date="2023-01-16T09:49:00Z">
        <w:r>
          <w:instrText>tonje.bardsen</w:instrText>
        </w:r>
      </w:ins>
      <w:ins w:id="12" w:author="Tøndel, Camilla" w:date="2023-01-16T09:50:00Z">
        <w:r>
          <w:instrText xml:space="preserve">@helse-bergen.no" </w:instrText>
        </w:r>
        <w:r>
          <w:fldChar w:fldCharType="separate"/>
        </w:r>
      </w:ins>
      <w:ins w:id="13" w:author="Tøndel, Camilla" w:date="2023-01-16T09:49:00Z">
        <w:r w:rsidRPr="00732566">
          <w:rPr>
            <w:rStyle w:val="Hyperlink"/>
          </w:rPr>
          <w:t>tonje.bardsen</w:t>
        </w:r>
      </w:ins>
      <w:ins w:id="14" w:author="Tøndel, Camilla" w:date="2023-01-16T09:50:00Z">
        <w:r w:rsidRPr="00732566">
          <w:rPr>
            <w:rStyle w:val="Hyperlink"/>
          </w:rPr>
          <w:t>@helse-bergen.no</w:t>
        </w:r>
        <w:r>
          <w:fldChar w:fldCharType="end"/>
        </w:r>
        <w:r>
          <w:t xml:space="preserve">   </w:t>
        </w:r>
      </w:ins>
      <w:ins w:id="15" w:author="Tøndel, Camilla" w:date="2023-01-16T10:01:00Z">
        <w:r w:rsidR="00A46117">
          <w:t>PhD-s</w:t>
        </w:r>
      </w:ins>
      <w:ins w:id="16" w:author="Tøndel, Camilla" w:date="2023-01-16T10:00:00Z">
        <w:r w:rsidR="00A46117">
          <w:t xml:space="preserve">tipendiat </w:t>
        </w:r>
      </w:ins>
      <w:proofErr w:type="gramStart"/>
      <w:ins w:id="17" w:author="Tøndel, Camilla" w:date="2023-01-16T09:50:00Z">
        <w:r>
          <w:t>Pediatri  G</w:t>
        </w:r>
        <w:proofErr w:type="gramEnd"/>
        <w:r>
          <w:t>21 - Pediatri</w:t>
        </w:r>
      </w:ins>
    </w:p>
    <w:p w14:paraId="71143037" w14:textId="77777777" w:rsidR="00FD0C90" w:rsidDel="00A46117" w:rsidRDefault="00FD0C90" w:rsidP="00FD0C90">
      <w:pPr>
        <w:spacing w:after="0" w:line="240" w:lineRule="auto"/>
        <w:rPr>
          <w:del w:id="18" w:author="Tøndel, Camilla" w:date="2023-01-16T09:37:00Z"/>
        </w:rPr>
      </w:pPr>
      <w:del w:id="19" w:author="Tøndel, Camilla" w:date="2023-01-16T09:37:00Z">
        <w:r w:rsidRPr="00FD0C90" w:rsidDel="004F12ED">
          <w:rPr>
            <w:b/>
          </w:rPr>
          <w:delText>Bruserud Ingvild Særvold</w:delText>
        </w:r>
        <w:r w:rsidRPr="00FD0C90" w:rsidDel="004F12ED">
          <w:delText xml:space="preserve"> </w:delText>
        </w:r>
        <w:r w:rsidDel="004F12ED">
          <w:delText xml:space="preserve">ingvild.bruserud@uib.no Stipendiat Pediatri/medisinsk genetikk Pediatri G21 - Pediatri </w:delText>
        </w:r>
      </w:del>
    </w:p>
    <w:p w14:paraId="2E8AB082" w14:textId="77777777" w:rsidR="00A46117" w:rsidRDefault="00A46117" w:rsidP="00FD0C90">
      <w:pPr>
        <w:spacing w:after="0" w:line="240" w:lineRule="auto"/>
        <w:rPr>
          <w:ins w:id="20" w:author="Tøndel, Camilla" w:date="2023-01-16T10:00:00Z"/>
        </w:rPr>
      </w:pPr>
      <w:ins w:id="21" w:author="Tøndel, Camilla" w:date="2023-01-16T10:00:00Z">
        <w:r>
          <w:t xml:space="preserve">Clemm Hege  </w:t>
        </w:r>
        <w:r>
          <w:fldChar w:fldCharType="begin"/>
        </w:r>
        <w:r>
          <w:instrText xml:space="preserve"> HYPERLINK "mailto:hege.clemm@helse-bergen.no" </w:instrText>
        </w:r>
        <w:r>
          <w:fldChar w:fldCharType="separate"/>
        </w:r>
        <w:r w:rsidRPr="00732566">
          <w:rPr>
            <w:rStyle w:val="Hyperlink"/>
          </w:rPr>
          <w:t>hege.clemm@helse-bergen.no</w:t>
        </w:r>
        <w:r>
          <w:fldChar w:fldCharType="end"/>
        </w:r>
        <w:r>
          <w:t xml:space="preserve">  Førsteamanuensis</w:t>
        </w:r>
      </w:ins>
      <w:ins w:id="22" w:author="Tøndel, Camilla" w:date="2023-01-16T10:02:00Z">
        <w:r w:rsidR="002A0849">
          <w:t xml:space="preserve"> II</w:t>
        </w:r>
      </w:ins>
      <w:ins w:id="23" w:author="Tøndel, Camilla" w:date="2023-01-16T10:00:00Z">
        <w:r>
          <w:t xml:space="preserve"> </w:t>
        </w:r>
        <w:proofErr w:type="gramStart"/>
        <w:r>
          <w:t>Pediatri  G</w:t>
        </w:r>
        <w:proofErr w:type="gramEnd"/>
        <w:r>
          <w:t>21 - Pediatri</w:t>
        </w:r>
      </w:ins>
    </w:p>
    <w:p w14:paraId="19A22EE4" w14:textId="77777777" w:rsidR="00FD0C90" w:rsidRDefault="00FD0C90" w:rsidP="00FD0C90">
      <w:pPr>
        <w:spacing w:after="0" w:line="240" w:lineRule="auto"/>
        <w:rPr>
          <w:ins w:id="24" w:author="Tøndel, Camilla" w:date="2023-01-16T09:48:00Z"/>
        </w:rPr>
      </w:pPr>
      <w:r w:rsidRPr="00FD0C90">
        <w:rPr>
          <w:b/>
        </w:rPr>
        <w:t xml:space="preserve">Engan Mette </w:t>
      </w:r>
      <w:r>
        <w:t xml:space="preserve">mette.engan@helse-bergen.no </w:t>
      </w:r>
      <w:del w:id="25" w:author="Tøndel, Camilla" w:date="2023-01-16T09:37:00Z">
        <w:r w:rsidDel="004F12ED">
          <w:delText xml:space="preserve">Stipendiat </w:delText>
        </w:r>
      </w:del>
      <w:ins w:id="26" w:author="Tøndel, Camilla" w:date="2023-01-16T09:37:00Z">
        <w:r w:rsidR="004F12ED">
          <w:t xml:space="preserve">Post Doc </w:t>
        </w:r>
      </w:ins>
      <w:r>
        <w:t>Pediatri</w:t>
      </w:r>
      <w:del w:id="27" w:author="Tøndel, Camilla" w:date="2023-01-16T09:37:00Z">
        <w:r w:rsidDel="004F12ED">
          <w:delText>/medisinsk genetikk</w:delText>
        </w:r>
      </w:del>
      <w:r>
        <w:t xml:space="preserve"> </w:t>
      </w:r>
      <w:proofErr w:type="spellStart"/>
      <w:r>
        <w:t>Pediatri</w:t>
      </w:r>
      <w:proofErr w:type="spellEnd"/>
      <w:r>
        <w:t xml:space="preserve"> G21 - Pediatri </w:t>
      </w:r>
    </w:p>
    <w:p w14:paraId="7DED9520" w14:textId="77777777" w:rsidR="002A1448" w:rsidRDefault="002A1448" w:rsidP="00FD0C90">
      <w:pPr>
        <w:spacing w:after="0" w:line="240" w:lineRule="auto"/>
      </w:pPr>
      <w:proofErr w:type="gramStart"/>
      <w:ins w:id="28" w:author="Tøndel, Camilla" w:date="2023-01-16T09:48:00Z">
        <w:r>
          <w:t>Førsvoll  Jostein</w:t>
        </w:r>
        <w:proofErr w:type="gramEnd"/>
        <w:r>
          <w:t xml:space="preserve">   Lektor   </w:t>
        </w:r>
      </w:ins>
      <w:ins w:id="29" w:author="Tøndel, Camilla" w:date="2023-01-16T09:49:00Z">
        <w:r>
          <w:fldChar w:fldCharType="begin"/>
        </w:r>
        <w:r>
          <w:instrText xml:space="preserve"> HYPERLINK "mailto:</w:instrText>
        </w:r>
      </w:ins>
      <w:ins w:id="30" w:author="Tøndel, Camilla" w:date="2023-01-16T09:48:00Z">
        <w:r>
          <w:instrText>joastein.forsvoll@uib.no</w:instrText>
        </w:r>
      </w:ins>
      <w:ins w:id="31" w:author="Tøndel, Camilla" w:date="2023-01-16T09:49:00Z">
        <w:r>
          <w:instrText xml:space="preserve">" </w:instrText>
        </w:r>
        <w:r>
          <w:fldChar w:fldCharType="separate"/>
        </w:r>
      </w:ins>
      <w:ins w:id="32" w:author="Tøndel, Camilla" w:date="2023-01-16T09:48:00Z">
        <w:r w:rsidRPr="00732566">
          <w:rPr>
            <w:rStyle w:val="Hyperlink"/>
          </w:rPr>
          <w:t>joastein.forsvoll@uib.no</w:t>
        </w:r>
      </w:ins>
      <w:ins w:id="33" w:author="Tøndel, Camilla" w:date="2023-01-16T09:49:00Z">
        <w:r>
          <w:fldChar w:fldCharType="end"/>
        </w:r>
      </w:ins>
      <w:ins w:id="34" w:author="Tøndel, Camilla" w:date="2023-01-16T09:48:00Z">
        <w:r>
          <w:t xml:space="preserve"> </w:t>
        </w:r>
      </w:ins>
      <w:ins w:id="35" w:author="Tøndel, Camilla" w:date="2023-01-16T09:49:00Z">
        <w:r>
          <w:t xml:space="preserve"> </w:t>
        </w:r>
      </w:ins>
      <w:ins w:id="36" w:author="Tøndel, Camilla" w:date="2023-01-16T10:01:00Z">
        <w:r w:rsidR="00A46117">
          <w:t xml:space="preserve">Lektor </w:t>
        </w:r>
      </w:ins>
      <w:ins w:id="37" w:author="Tøndel, Camilla" w:date="2023-01-16T09:49:00Z">
        <w:r>
          <w:t xml:space="preserve"> Pediatri   G21   Pediatri</w:t>
        </w:r>
      </w:ins>
    </w:p>
    <w:p w14:paraId="1E7EE496" w14:textId="77777777" w:rsidR="00FD0C90" w:rsidDel="00272F15" w:rsidRDefault="00FD0C90" w:rsidP="00FD0C90">
      <w:pPr>
        <w:spacing w:after="0" w:line="240" w:lineRule="auto"/>
        <w:rPr>
          <w:del w:id="38" w:author="Tøndel, Camilla" w:date="2023-01-16T09:40:00Z"/>
        </w:rPr>
      </w:pPr>
      <w:del w:id="39" w:author="Tøndel, Camilla" w:date="2023-01-16T09:40:00Z">
        <w:r w:rsidRPr="00FD0C90" w:rsidDel="00272F15">
          <w:rPr>
            <w:b/>
          </w:rPr>
          <w:delText>Fostervold Aasmund</w:delText>
        </w:r>
        <w:r w:rsidDel="00272F15">
          <w:delText xml:space="preserve"> aasmund.fostervold@sus.no Stipendiat Pediatri/medisinsk genetikk Pediatri G21 - Pediatri </w:delText>
        </w:r>
      </w:del>
    </w:p>
    <w:p w14:paraId="051420FE" w14:textId="77777777" w:rsidR="00FD0C90" w:rsidRDefault="00FD0C90" w:rsidP="00FD0C90">
      <w:pPr>
        <w:spacing w:after="0" w:line="240" w:lineRule="auto"/>
      </w:pPr>
      <w:r w:rsidRPr="00FD0C90">
        <w:rPr>
          <w:b/>
        </w:rPr>
        <w:t>Greve Gottfried</w:t>
      </w:r>
      <w:r w:rsidRPr="00FD0C90">
        <w:t xml:space="preserve"> </w:t>
      </w:r>
      <w:r>
        <w:t>Gottfried.Greve@</w:t>
      </w:r>
      <w:del w:id="40" w:author="Tøndel, Camilla" w:date="2023-01-16T09:45:00Z">
        <w:r w:rsidDel="002A1448">
          <w:delText>pedi.</w:delText>
        </w:r>
      </w:del>
      <w:r>
        <w:t>uib.no Professor Pediatri</w:t>
      </w:r>
      <w:del w:id="41" w:author="Tøndel, Camilla" w:date="2023-01-16T09:40:00Z">
        <w:r w:rsidDel="002A1448">
          <w:delText>/medisinsk genetikk</w:delText>
        </w:r>
      </w:del>
      <w:r>
        <w:t xml:space="preserve"> </w:t>
      </w:r>
      <w:proofErr w:type="spellStart"/>
      <w:r>
        <w:t>Pediatri</w:t>
      </w:r>
      <w:proofErr w:type="spellEnd"/>
      <w:r>
        <w:t xml:space="preserve"> G21 - Pediatri </w:t>
      </w:r>
    </w:p>
    <w:p w14:paraId="70426339" w14:textId="77777777" w:rsidR="00FD0C90" w:rsidRDefault="00FD0C90" w:rsidP="00FD0C90">
      <w:pPr>
        <w:spacing w:after="0" w:line="240" w:lineRule="auto"/>
      </w:pPr>
      <w:r w:rsidRPr="00FD0C90">
        <w:rPr>
          <w:b/>
        </w:rPr>
        <w:t>Halvorsen Thomas</w:t>
      </w:r>
      <w:r>
        <w:t xml:space="preserve"> Thomas.Halvorsen@helse-bergen.no Professor Pediatri</w:t>
      </w:r>
      <w:del w:id="42" w:author="Tøndel, Camilla" w:date="2023-01-16T09:40:00Z">
        <w:r w:rsidDel="002A1448">
          <w:delText>/medisinsk genetikk</w:delText>
        </w:r>
      </w:del>
      <w:r>
        <w:t xml:space="preserve"> </w:t>
      </w:r>
      <w:proofErr w:type="spellStart"/>
      <w:r>
        <w:t>Pediatri</w:t>
      </w:r>
      <w:proofErr w:type="spellEnd"/>
      <w:r>
        <w:t xml:space="preserve"> G21 - Pediatri </w:t>
      </w:r>
    </w:p>
    <w:p w14:paraId="3DE56F54" w14:textId="77777777" w:rsidR="00FD0C90" w:rsidRPr="00F05034" w:rsidRDefault="00FD0C90" w:rsidP="00FD0C90">
      <w:pPr>
        <w:spacing w:after="0" w:line="240" w:lineRule="auto"/>
        <w:rPr>
          <w:ins w:id="43" w:author="Tøndel, Camilla" w:date="2023-01-16T09:55:00Z"/>
          <w:lang w:val="en-US"/>
          <w:rPrChange w:id="44" w:author="Irene Lavik Hjelmaas" w:date="2023-01-16T12:38:00Z">
            <w:rPr>
              <w:ins w:id="45" w:author="Tøndel, Camilla" w:date="2023-01-16T09:55:00Z"/>
            </w:rPr>
          </w:rPrChange>
        </w:rPr>
      </w:pPr>
      <w:r w:rsidRPr="00F05034">
        <w:rPr>
          <w:b/>
          <w:lang w:val="en-US"/>
          <w:rPrChange w:id="46" w:author="Irene Lavik Hjelmaas" w:date="2023-01-16T12:38:00Z">
            <w:rPr>
              <w:b/>
            </w:rPr>
          </w:rPrChange>
        </w:rPr>
        <w:t>Hapnes Nina</w:t>
      </w:r>
      <w:r w:rsidRPr="00F05034">
        <w:rPr>
          <w:lang w:val="en-US"/>
          <w:rPrChange w:id="47" w:author="Irene Lavik Hjelmaas" w:date="2023-01-16T12:38:00Z">
            <w:rPr/>
          </w:rPrChange>
        </w:rPr>
        <w:t xml:space="preserve"> ninahapnes@hotmail.com </w:t>
      </w:r>
      <w:ins w:id="48" w:author="Tøndel, Camilla" w:date="2023-01-16T10:01:00Z">
        <w:r w:rsidR="00A46117" w:rsidRPr="00F05034">
          <w:rPr>
            <w:lang w:val="en-US"/>
            <w:rPrChange w:id="49" w:author="Irene Lavik Hjelmaas" w:date="2023-01-16T12:38:00Z">
              <w:rPr/>
            </w:rPrChange>
          </w:rPr>
          <w:t>PhD-</w:t>
        </w:r>
        <w:proofErr w:type="spellStart"/>
        <w:r w:rsidR="00A46117" w:rsidRPr="00F05034">
          <w:rPr>
            <w:lang w:val="en-US"/>
            <w:rPrChange w:id="50" w:author="Irene Lavik Hjelmaas" w:date="2023-01-16T12:38:00Z">
              <w:rPr/>
            </w:rPrChange>
          </w:rPr>
          <w:t>s</w:t>
        </w:r>
      </w:ins>
      <w:del w:id="51" w:author="Tøndel, Camilla" w:date="2023-01-16T10:01:00Z">
        <w:r w:rsidRPr="00F05034" w:rsidDel="00A46117">
          <w:rPr>
            <w:lang w:val="en-US"/>
            <w:rPrChange w:id="52" w:author="Irene Lavik Hjelmaas" w:date="2023-01-16T12:38:00Z">
              <w:rPr/>
            </w:rPrChange>
          </w:rPr>
          <w:delText>S</w:delText>
        </w:r>
      </w:del>
      <w:r w:rsidRPr="00F05034">
        <w:rPr>
          <w:lang w:val="en-US"/>
          <w:rPrChange w:id="53" w:author="Irene Lavik Hjelmaas" w:date="2023-01-16T12:38:00Z">
            <w:rPr/>
          </w:rPrChange>
        </w:rPr>
        <w:t>tipendiat</w:t>
      </w:r>
      <w:proofErr w:type="spellEnd"/>
      <w:r w:rsidRPr="00F05034">
        <w:rPr>
          <w:lang w:val="en-US"/>
          <w:rPrChange w:id="54" w:author="Irene Lavik Hjelmaas" w:date="2023-01-16T12:38:00Z">
            <w:rPr/>
          </w:rPrChange>
        </w:rPr>
        <w:t xml:space="preserve"> </w:t>
      </w:r>
      <w:proofErr w:type="spellStart"/>
      <w:r w:rsidRPr="00F05034">
        <w:rPr>
          <w:lang w:val="en-US"/>
          <w:rPrChange w:id="55" w:author="Irene Lavik Hjelmaas" w:date="2023-01-16T12:38:00Z">
            <w:rPr/>
          </w:rPrChange>
        </w:rPr>
        <w:t>Pediatri</w:t>
      </w:r>
      <w:proofErr w:type="spellEnd"/>
      <w:del w:id="56" w:author="Tøndel, Camilla" w:date="2023-01-16T09:54:00Z">
        <w:r w:rsidRPr="00F05034" w:rsidDel="00C975EE">
          <w:rPr>
            <w:lang w:val="en-US"/>
            <w:rPrChange w:id="57" w:author="Irene Lavik Hjelmaas" w:date="2023-01-16T12:38:00Z">
              <w:rPr/>
            </w:rPrChange>
          </w:rPr>
          <w:delText>/medisinsk genetikk</w:delText>
        </w:r>
      </w:del>
      <w:r w:rsidRPr="00F05034">
        <w:rPr>
          <w:lang w:val="en-US"/>
          <w:rPrChange w:id="58" w:author="Irene Lavik Hjelmaas" w:date="2023-01-16T12:38:00Z">
            <w:rPr/>
          </w:rPrChange>
        </w:rPr>
        <w:t xml:space="preserve"> </w:t>
      </w:r>
      <w:proofErr w:type="spellStart"/>
      <w:r w:rsidRPr="00F05034">
        <w:rPr>
          <w:lang w:val="en-US"/>
          <w:rPrChange w:id="59" w:author="Irene Lavik Hjelmaas" w:date="2023-01-16T12:38:00Z">
            <w:rPr/>
          </w:rPrChange>
        </w:rPr>
        <w:t>Pediatri</w:t>
      </w:r>
      <w:proofErr w:type="spellEnd"/>
      <w:r w:rsidRPr="00F05034">
        <w:rPr>
          <w:lang w:val="en-US"/>
          <w:rPrChange w:id="60" w:author="Irene Lavik Hjelmaas" w:date="2023-01-16T12:38:00Z">
            <w:rPr/>
          </w:rPrChange>
        </w:rPr>
        <w:t xml:space="preserve"> G21 - </w:t>
      </w:r>
      <w:proofErr w:type="spellStart"/>
      <w:r w:rsidRPr="00F05034">
        <w:rPr>
          <w:lang w:val="en-US"/>
          <w:rPrChange w:id="61" w:author="Irene Lavik Hjelmaas" w:date="2023-01-16T12:38:00Z">
            <w:rPr/>
          </w:rPrChange>
        </w:rPr>
        <w:t>Pediatri</w:t>
      </w:r>
      <w:proofErr w:type="spellEnd"/>
      <w:r w:rsidRPr="00F05034">
        <w:rPr>
          <w:lang w:val="en-US"/>
          <w:rPrChange w:id="62" w:author="Irene Lavik Hjelmaas" w:date="2023-01-16T12:38:00Z">
            <w:rPr/>
          </w:rPrChange>
        </w:rPr>
        <w:t xml:space="preserve"> </w:t>
      </w:r>
    </w:p>
    <w:p w14:paraId="25ECB977" w14:textId="77777777" w:rsidR="00C975EE" w:rsidRPr="00F05034" w:rsidRDefault="00C975EE" w:rsidP="00FD0C90">
      <w:pPr>
        <w:spacing w:after="0" w:line="240" w:lineRule="auto"/>
        <w:rPr>
          <w:lang w:val="en-US"/>
          <w:rPrChange w:id="63" w:author="Irene Lavik Hjelmaas" w:date="2023-01-16T12:37:00Z">
            <w:rPr/>
          </w:rPrChange>
        </w:rPr>
      </w:pPr>
      <w:ins w:id="64" w:author="Tøndel, Camilla" w:date="2023-01-16T09:55:00Z">
        <w:r w:rsidRPr="00F05034">
          <w:rPr>
            <w:b/>
            <w:lang w:val="en-US"/>
            <w:rPrChange w:id="65" w:author="Irene Lavik Hjelmaas" w:date="2023-01-16T12:37:00Z">
              <w:rPr/>
            </w:rPrChange>
          </w:rPr>
          <w:t>Huncikova Zuzana</w:t>
        </w:r>
        <w:r w:rsidRPr="00F05034">
          <w:rPr>
            <w:b/>
            <w:lang w:val="en-US"/>
            <w:rPrChange w:id="66" w:author="Irene Lavik Hjelmaas" w:date="2023-01-16T12:37:00Z">
              <w:rPr>
                <w:b/>
              </w:rPr>
            </w:rPrChange>
          </w:rPr>
          <w:t xml:space="preserve"> </w:t>
        </w:r>
        <w:r>
          <w:fldChar w:fldCharType="begin"/>
        </w:r>
        <w:r w:rsidRPr="00F05034">
          <w:rPr>
            <w:lang w:val="en-US"/>
            <w:rPrChange w:id="67" w:author="Irene Lavik Hjelmaas" w:date="2023-01-16T12:37:00Z">
              <w:rPr/>
            </w:rPrChange>
          </w:rPr>
          <w:instrText xml:space="preserve"> HYPERLINK "mailto:zuzana.huncikova@uib.no" </w:instrText>
        </w:r>
        <w:r>
          <w:fldChar w:fldCharType="separate"/>
        </w:r>
        <w:r w:rsidRPr="00F05034">
          <w:rPr>
            <w:rStyle w:val="Hyperlink"/>
            <w:lang w:val="en-US"/>
            <w:rPrChange w:id="68" w:author="Irene Lavik Hjelmaas" w:date="2023-01-16T12:37:00Z">
              <w:rPr>
                <w:rStyle w:val="Hyperlink"/>
              </w:rPr>
            </w:rPrChange>
          </w:rPr>
          <w:t>zuzana.huncikova@uib.no</w:t>
        </w:r>
        <w:r>
          <w:fldChar w:fldCharType="end"/>
        </w:r>
        <w:r w:rsidRPr="00F05034">
          <w:rPr>
            <w:lang w:val="en-US"/>
            <w:rPrChange w:id="69" w:author="Irene Lavik Hjelmaas" w:date="2023-01-16T12:37:00Z">
              <w:rPr/>
            </w:rPrChange>
          </w:rPr>
          <w:t xml:space="preserve"> </w:t>
        </w:r>
      </w:ins>
      <w:ins w:id="70" w:author="Tøndel, Camilla" w:date="2023-01-16T10:01:00Z">
        <w:r w:rsidR="00A46117" w:rsidRPr="00F05034">
          <w:rPr>
            <w:lang w:val="en-US"/>
            <w:rPrChange w:id="71" w:author="Irene Lavik Hjelmaas" w:date="2023-01-16T12:37:00Z">
              <w:rPr/>
            </w:rPrChange>
          </w:rPr>
          <w:t>PhD-</w:t>
        </w:r>
        <w:proofErr w:type="spellStart"/>
        <w:r w:rsidR="00A46117" w:rsidRPr="00F05034">
          <w:rPr>
            <w:lang w:val="en-US"/>
            <w:rPrChange w:id="72" w:author="Irene Lavik Hjelmaas" w:date="2023-01-16T12:37:00Z">
              <w:rPr/>
            </w:rPrChange>
          </w:rPr>
          <w:t>s</w:t>
        </w:r>
      </w:ins>
      <w:ins w:id="73" w:author="Tøndel, Camilla" w:date="2023-01-16T09:55:00Z">
        <w:r w:rsidRPr="00F05034">
          <w:rPr>
            <w:lang w:val="en-US"/>
            <w:rPrChange w:id="74" w:author="Irene Lavik Hjelmaas" w:date="2023-01-16T12:37:00Z">
              <w:rPr/>
            </w:rPrChange>
          </w:rPr>
          <w:t>tipendiat</w:t>
        </w:r>
      </w:ins>
      <w:proofErr w:type="spellEnd"/>
      <w:ins w:id="75" w:author="Tøndel, Camilla" w:date="2023-01-16T09:56:00Z">
        <w:r w:rsidRPr="00F05034">
          <w:rPr>
            <w:lang w:val="en-US"/>
            <w:rPrChange w:id="76" w:author="Irene Lavik Hjelmaas" w:date="2023-01-16T12:37:00Z">
              <w:rPr/>
            </w:rPrChange>
          </w:rPr>
          <w:t xml:space="preserve"> </w:t>
        </w:r>
        <w:proofErr w:type="spellStart"/>
        <w:proofErr w:type="gramStart"/>
        <w:r w:rsidRPr="00F05034">
          <w:rPr>
            <w:lang w:val="en-US"/>
            <w:rPrChange w:id="77" w:author="Irene Lavik Hjelmaas" w:date="2023-01-16T12:37:00Z">
              <w:rPr/>
            </w:rPrChange>
          </w:rPr>
          <w:t>Pediatri</w:t>
        </w:r>
        <w:proofErr w:type="spellEnd"/>
        <w:r w:rsidRPr="00F05034">
          <w:rPr>
            <w:lang w:val="en-US"/>
            <w:rPrChange w:id="78" w:author="Irene Lavik Hjelmaas" w:date="2023-01-16T12:37:00Z">
              <w:rPr/>
            </w:rPrChange>
          </w:rPr>
          <w:t xml:space="preserve">  G</w:t>
        </w:r>
        <w:proofErr w:type="gramEnd"/>
        <w:r w:rsidRPr="00F05034">
          <w:rPr>
            <w:lang w:val="en-US"/>
            <w:rPrChange w:id="79" w:author="Irene Lavik Hjelmaas" w:date="2023-01-16T12:37:00Z">
              <w:rPr/>
            </w:rPrChange>
          </w:rPr>
          <w:t xml:space="preserve">21 - </w:t>
        </w:r>
        <w:proofErr w:type="spellStart"/>
        <w:r w:rsidRPr="00F05034">
          <w:rPr>
            <w:lang w:val="en-US"/>
            <w:rPrChange w:id="80" w:author="Irene Lavik Hjelmaas" w:date="2023-01-16T12:37:00Z">
              <w:rPr/>
            </w:rPrChange>
          </w:rPr>
          <w:t>Pediatri</w:t>
        </w:r>
      </w:ins>
      <w:proofErr w:type="spellEnd"/>
    </w:p>
    <w:p w14:paraId="0593DCCE" w14:textId="77777777" w:rsidR="002A1448" w:rsidRPr="00F05034" w:rsidRDefault="002A1448" w:rsidP="00FD0C90">
      <w:pPr>
        <w:spacing w:after="0" w:line="240" w:lineRule="auto"/>
        <w:rPr>
          <w:ins w:id="81" w:author="Tøndel, Camilla" w:date="2023-01-16T09:47:00Z"/>
          <w:lang w:val="en-US"/>
          <w:rPrChange w:id="82" w:author="Irene Lavik Hjelmaas" w:date="2023-01-16T12:38:00Z">
            <w:rPr>
              <w:ins w:id="83" w:author="Tøndel, Camilla" w:date="2023-01-16T09:47:00Z"/>
            </w:rPr>
          </w:rPrChange>
        </w:rPr>
      </w:pPr>
      <w:ins w:id="84" w:author="Tøndel, Camilla" w:date="2023-01-16T09:46:00Z">
        <w:r w:rsidRPr="00F05034">
          <w:rPr>
            <w:b/>
            <w:lang w:val="en-US"/>
            <w:rPrChange w:id="85" w:author="Irene Lavik Hjelmaas" w:date="2023-01-16T12:38:00Z">
              <w:rPr/>
            </w:rPrChange>
          </w:rPr>
          <w:t>Juliusson Petur</w:t>
        </w:r>
        <w:r w:rsidRPr="00F05034">
          <w:rPr>
            <w:lang w:val="en-US"/>
            <w:rPrChange w:id="86" w:author="Irene Lavik Hjelmaas" w:date="2023-01-16T12:38:00Z">
              <w:rPr/>
            </w:rPrChange>
          </w:rPr>
          <w:t xml:space="preserve">  </w:t>
        </w:r>
        <w:r>
          <w:fldChar w:fldCharType="begin"/>
        </w:r>
        <w:r w:rsidRPr="00F05034">
          <w:rPr>
            <w:lang w:val="en-US"/>
            <w:rPrChange w:id="87" w:author="Irene Lavik Hjelmaas" w:date="2023-01-16T12:38:00Z">
              <w:rPr/>
            </w:rPrChange>
          </w:rPr>
          <w:instrText xml:space="preserve"> HYPERLINK "mailto:petur.juliusson@uib,no" </w:instrText>
        </w:r>
        <w:r>
          <w:fldChar w:fldCharType="separate"/>
        </w:r>
        <w:r w:rsidRPr="00F05034">
          <w:rPr>
            <w:rStyle w:val="Hyperlink"/>
            <w:lang w:val="en-US"/>
            <w:rPrChange w:id="88" w:author="Irene Lavik Hjelmaas" w:date="2023-01-16T12:38:00Z">
              <w:rPr>
                <w:rStyle w:val="Hyperlink"/>
              </w:rPr>
            </w:rPrChange>
          </w:rPr>
          <w:t>petur.juliusson@uib,no</w:t>
        </w:r>
        <w:r>
          <w:fldChar w:fldCharType="end"/>
        </w:r>
        <w:r w:rsidRPr="00F05034">
          <w:rPr>
            <w:lang w:val="en-US"/>
            <w:rPrChange w:id="89" w:author="Irene Lavik Hjelmaas" w:date="2023-01-16T12:38:00Z">
              <w:rPr/>
            </w:rPrChange>
          </w:rPr>
          <w:t xml:space="preserve">     Professor </w:t>
        </w:r>
      </w:ins>
      <w:ins w:id="90" w:author="Tøndel, Camilla" w:date="2023-01-16T10:02:00Z">
        <w:r w:rsidR="002A0849" w:rsidRPr="00F05034">
          <w:rPr>
            <w:lang w:val="en-US"/>
            <w:rPrChange w:id="91" w:author="Irene Lavik Hjelmaas" w:date="2023-01-16T12:38:00Z">
              <w:rPr/>
            </w:rPrChange>
          </w:rPr>
          <w:t>II</w:t>
        </w:r>
      </w:ins>
      <w:ins w:id="92" w:author="Tøndel, Camilla" w:date="2023-01-16T09:46:00Z">
        <w:r w:rsidRPr="00F05034">
          <w:rPr>
            <w:lang w:val="en-US"/>
            <w:rPrChange w:id="93" w:author="Irene Lavik Hjelmaas" w:date="2023-01-16T12:38:00Z">
              <w:rPr/>
            </w:rPrChange>
          </w:rPr>
          <w:t xml:space="preserve"> </w:t>
        </w:r>
        <w:proofErr w:type="spellStart"/>
        <w:r w:rsidRPr="00F05034">
          <w:rPr>
            <w:lang w:val="en-US"/>
            <w:rPrChange w:id="94" w:author="Irene Lavik Hjelmaas" w:date="2023-01-16T12:38:00Z">
              <w:rPr/>
            </w:rPrChange>
          </w:rPr>
          <w:t>Pediatri</w:t>
        </w:r>
        <w:proofErr w:type="spellEnd"/>
        <w:r w:rsidRPr="00F05034">
          <w:rPr>
            <w:lang w:val="en-US"/>
            <w:rPrChange w:id="95" w:author="Irene Lavik Hjelmaas" w:date="2023-01-16T12:38:00Z">
              <w:rPr/>
            </w:rPrChange>
          </w:rPr>
          <w:t xml:space="preserve"> G21 </w:t>
        </w:r>
      </w:ins>
      <w:ins w:id="96" w:author="Tøndel, Camilla" w:date="2023-01-16T09:47:00Z">
        <w:r w:rsidRPr="00F05034">
          <w:rPr>
            <w:lang w:val="en-US"/>
            <w:rPrChange w:id="97" w:author="Irene Lavik Hjelmaas" w:date="2023-01-16T12:38:00Z">
              <w:rPr/>
            </w:rPrChange>
          </w:rPr>
          <w:t>–</w:t>
        </w:r>
      </w:ins>
      <w:ins w:id="98" w:author="Tøndel, Camilla" w:date="2023-01-16T09:46:00Z">
        <w:r w:rsidRPr="00F05034">
          <w:rPr>
            <w:lang w:val="en-US"/>
            <w:rPrChange w:id="99" w:author="Irene Lavik Hjelmaas" w:date="2023-01-16T12:38:00Z">
              <w:rPr/>
            </w:rPrChange>
          </w:rPr>
          <w:t xml:space="preserve"> </w:t>
        </w:r>
        <w:proofErr w:type="spellStart"/>
        <w:r w:rsidRPr="00F05034">
          <w:rPr>
            <w:lang w:val="en-US"/>
            <w:rPrChange w:id="100" w:author="Irene Lavik Hjelmaas" w:date="2023-01-16T12:38:00Z">
              <w:rPr/>
            </w:rPrChange>
          </w:rPr>
          <w:t>Pediatri</w:t>
        </w:r>
      </w:ins>
      <w:proofErr w:type="spellEnd"/>
    </w:p>
    <w:p w14:paraId="148A84C2" w14:textId="77777777" w:rsidR="002A1448" w:rsidRPr="00F05034" w:rsidRDefault="002A1448" w:rsidP="00FD0C90">
      <w:pPr>
        <w:spacing w:after="0" w:line="240" w:lineRule="auto"/>
        <w:rPr>
          <w:ins w:id="101" w:author="Tøndel, Camilla" w:date="2023-01-16T09:46:00Z"/>
          <w:lang w:val="en-US"/>
          <w:rPrChange w:id="102" w:author="Irene Lavik Hjelmaas" w:date="2023-01-16T12:38:00Z">
            <w:rPr>
              <w:ins w:id="103" w:author="Tøndel, Camilla" w:date="2023-01-16T09:46:00Z"/>
            </w:rPr>
          </w:rPrChange>
        </w:rPr>
      </w:pPr>
      <w:proofErr w:type="spellStart"/>
      <w:ins w:id="104" w:author="Tøndel, Camilla" w:date="2023-01-16T09:47:00Z">
        <w:r w:rsidRPr="00F05034">
          <w:rPr>
            <w:b/>
            <w:lang w:val="en-US"/>
            <w:rPrChange w:id="105" w:author="Irene Lavik Hjelmaas" w:date="2023-01-16T12:38:00Z">
              <w:rPr/>
            </w:rPrChange>
          </w:rPr>
          <w:t>Kliche</w:t>
        </w:r>
        <w:proofErr w:type="spellEnd"/>
        <w:r w:rsidRPr="00F05034">
          <w:rPr>
            <w:b/>
            <w:lang w:val="en-US"/>
            <w:rPrChange w:id="106" w:author="Irene Lavik Hjelmaas" w:date="2023-01-16T12:38:00Z">
              <w:rPr/>
            </w:rPrChange>
          </w:rPr>
          <w:t xml:space="preserve"> </w:t>
        </w:r>
        <w:proofErr w:type="spellStart"/>
        <w:r w:rsidRPr="00F05034">
          <w:rPr>
            <w:b/>
            <w:lang w:val="en-US"/>
            <w:rPrChange w:id="107" w:author="Irene Lavik Hjelmaas" w:date="2023-01-16T12:38:00Z">
              <w:rPr/>
            </w:rPrChange>
          </w:rPr>
          <w:t>Mirja</w:t>
        </w:r>
        <w:proofErr w:type="spellEnd"/>
        <w:r w:rsidRPr="00F05034">
          <w:rPr>
            <w:lang w:val="en-US"/>
            <w:rPrChange w:id="108" w:author="Irene Lavik Hjelmaas" w:date="2023-01-16T12:38:00Z">
              <w:rPr/>
            </w:rPrChange>
          </w:rPr>
          <w:t xml:space="preserve">    </w:t>
        </w:r>
        <w:r>
          <w:fldChar w:fldCharType="begin"/>
        </w:r>
        <w:r w:rsidRPr="00F05034">
          <w:rPr>
            <w:lang w:val="en-US"/>
            <w:rPrChange w:id="109" w:author="Irene Lavik Hjelmaas" w:date="2023-01-16T12:38:00Z">
              <w:rPr/>
            </w:rPrChange>
          </w:rPr>
          <w:instrText xml:space="preserve"> HYPERLINK "mailto:mirja.kliche@uib.no" </w:instrText>
        </w:r>
        <w:r>
          <w:fldChar w:fldCharType="separate"/>
        </w:r>
        <w:r w:rsidRPr="00F05034">
          <w:rPr>
            <w:rStyle w:val="Hyperlink"/>
            <w:lang w:val="en-US"/>
            <w:rPrChange w:id="110" w:author="Irene Lavik Hjelmaas" w:date="2023-01-16T12:38:00Z">
              <w:rPr>
                <w:rStyle w:val="Hyperlink"/>
              </w:rPr>
            </w:rPrChange>
          </w:rPr>
          <w:t>mirja.kliche@uib.no</w:t>
        </w:r>
        <w:r>
          <w:fldChar w:fldCharType="end"/>
        </w:r>
        <w:r w:rsidRPr="00F05034">
          <w:rPr>
            <w:lang w:val="en-US"/>
            <w:rPrChange w:id="111" w:author="Irene Lavik Hjelmaas" w:date="2023-01-16T12:38:00Z">
              <w:rPr/>
            </w:rPrChange>
          </w:rPr>
          <w:t xml:space="preserve">    </w:t>
        </w:r>
        <w:proofErr w:type="spellStart"/>
        <w:r w:rsidRPr="00F05034">
          <w:rPr>
            <w:lang w:val="en-US"/>
            <w:rPrChange w:id="112" w:author="Irene Lavik Hjelmaas" w:date="2023-01-16T12:38:00Z">
              <w:rPr/>
            </w:rPrChange>
          </w:rPr>
          <w:t>Lektor</w:t>
        </w:r>
        <w:proofErr w:type="spellEnd"/>
        <w:r w:rsidRPr="00F05034">
          <w:rPr>
            <w:lang w:val="en-US"/>
            <w:rPrChange w:id="113" w:author="Irene Lavik Hjelmaas" w:date="2023-01-16T12:38:00Z">
              <w:rPr/>
            </w:rPrChange>
          </w:rPr>
          <w:t xml:space="preserve">   </w:t>
        </w:r>
      </w:ins>
      <w:proofErr w:type="spellStart"/>
      <w:ins w:id="114" w:author="Tøndel, Camilla" w:date="2023-01-16T09:48:00Z">
        <w:r w:rsidRPr="00F05034">
          <w:rPr>
            <w:lang w:val="en-US"/>
            <w:rPrChange w:id="115" w:author="Irene Lavik Hjelmaas" w:date="2023-01-16T12:38:00Z">
              <w:rPr/>
            </w:rPrChange>
          </w:rPr>
          <w:t>Pediatri</w:t>
        </w:r>
        <w:proofErr w:type="spellEnd"/>
        <w:r w:rsidRPr="00F05034">
          <w:rPr>
            <w:lang w:val="en-US"/>
            <w:rPrChange w:id="116" w:author="Irene Lavik Hjelmaas" w:date="2023-01-16T12:38:00Z">
              <w:rPr/>
            </w:rPrChange>
          </w:rPr>
          <w:t xml:space="preserve"> G21 - </w:t>
        </w:r>
        <w:proofErr w:type="spellStart"/>
        <w:r w:rsidRPr="00F05034">
          <w:rPr>
            <w:lang w:val="en-US"/>
            <w:rPrChange w:id="117" w:author="Irene Lavik Hjelmaas" w:date="2023-01-16T12:38:00Z">
              <w:rPr/>
            </w:rPrChange>
          </w:rPr>
          <w:t>Pediatri</w:t>
        </w:r>
      </w:ins>
      <w:proofErr w:type="spellEnd"/>
    </w:p>
    <w:p w14:paraId="2113C99D" w14:textId="77777777" w:rsidR="00FD0C90" w:rsidRDefault="00FD0C90" w:rsidP="00FD0C90">
      <w:pPr>
        <w:spacing w:after="0" w:line="240" w:lineRule="auto"/>
      </w:pPr>
      <w:r w:rsidRPr="00FD0C90">
        <w:rPr>
          <w:b/>
        </w:rPr>
        <w:t xml:space="preserve">Knudsen Anne Hammer </w:t>
      </w:r>
      <w:r>
        <w:t>anne.knudsen@</w:t>
      </w:r>
      <w:del w:id="118" w:author="Tøndel, Camilla" w:date="2023-01-16T09:45:00Z">
        <w:r w:rsidDel="002A1448">
          <w:delText>k2.</w:delText>
        </w:r>
      </w:del>
      <w:r>
        <w:t xml:space="preserve">uib.no Avdelingsingeniør Pediatri/medisinsk genetikk Pediatri G21 - Pediatri </w:t>
      </w:r>
    </w:p>
    <w:p w14:paraId="0F2A5C49" w14:textId="77777777" w:rsidR="00FD0C90" w:rsidRDefault="00FD0C90" w:rsidP="00FD0C90">
      <w:pPr>
        <w:spacing w:after="0" w:line="240" w:lineRule="auto"/>
        <w:rPr>
          <w:ins w:id="119" w:author="Tøndel, Camilla" w:date="2023-01-16T09:50:00Z"/>
        </w:rPr>
      </w:pPr>
      <w:r w:rsidRPr="00FD0C90">
        <w:rPr>
          <w:b/>
        </w:rPr>
        <w:t>Kristiansen Hege</w:t>
      </w:r>
      <w:r>
        <w:t xml:space="preserve"> hege.kristiansen@</w:t>
      </w:r>
      <w:del w:id="120" w:author="Tøndel, Camilla" w:date="2023-01-16T09:45:00Z">
        <w:r w:rsidDel="002A1448">
          <w:delText>pedi.</w:delText>
        </w:r>
      </w:del>
      <w:r>
        <w:t xml:space="preserve">uib.no </w:t>
      </w:r>
      <w:del w:id="121" w:author="Tøndel, Camilla" w:date="2023-01-16T09:41:00Z">
        <w:r w:rsidDel="002A1448">
          <w:delText xml:space="preserve">Lektor </w:delText>
        </w:r>
      </w:del>
      <w:ins w:id="122" w:author="Tøndel, Camilla" w:date="2023-01-16T09:41:00Z">
        <w:r w:rsidR="002A1448">
          <w:t>Førsteamanuensis</w:t>
        </w:r>
      </w:ins>
      <w:ins w:id="123" w:author="Tøndel, Camilla" w:date="2023-01-16T10:02:00Z">
        <w:r w:rsidR="002A0849">
          <w:t xml:space="preserve"> II</w:t>
        </w:r>
      </w:ins>
      <w:ins w:id="124" w:author="Tøndel, Camilla" w:date="2023-01-16T09:41:00Z">
        <w:r w:rsidR="002A1448">
          <w:t xml:space="preserve"> </w:t>
        </w:r>
      </w:ins>
      <w:r>
        <w:t>Pediatri</w:t>
      </w:r>
      <w:del w:id="125" w:author="Tøndel, Camilla" w:date="2023-01-16T09:41:00Z">
        <w:r w:rsidDel="002A1448">
          <w:delText>/medisinsk genetikk</w:delText>
        </w:r>
      </w:del>
      <w:r>
        <w:t xml:space="preserve"> </w:t>
      </w:r>
      <w:proofErr w:type="spellStart"/>
      <w:r>
        <w:t>Pediatri</w:t>
      </w:r>
      <w:proofErr w:type="spellEnd"/>
      <w:r>
        <w:t xml:space="preserve"> G21 - Pediatri </w:t>
      </w:r>
    </w:p>
    <w:p w14:paraId="67232499" w14:textId="77777777" w:rsidR="00C975EE" w:rsidRDefault="00C975EE" w:rsidP="00FD0C90">
      <w:pPr>
        <w:spacing w:after="0" w:line="240" w:lineRule="auto"/>
      </w:pPr>
      <w:ins w:id="126" w:author="Tøndel, Camilla" w:date="2023-01-16T09:50:00Z">
        <w:r>
          <w:t xml:space="preserve">Markestad Trond  </w:t>
        </w:r>
      </w:ins>
      <w:ins w:id="127" w:author="Tøndel, Camilla" w:date="2023-01-16T09:51:00Z">
        <w:r>
          <w:fldChar w:fldCharType="begin"/>
        </w:r>
        <w:r>
          <w:instrText xml:space="preserve"> HYPERLINK "mailto:</w:instrText>
        </w:r>
      </w:ins>
      <w:ins w:id="128" w:author="Tøndel, Camilla" w:date="2023-01-16T09:50:00Z">
        <w:r>
          <w:instrText>trond.markestad@uib.no</w:instrText>
        </w:r>
      </w:ins>
      <w:ins w:id="129" w:author="Tøndel, Camilla" w:date="2023-01-16T09:51:00Z">
        <w:r>
          <w:instrText xml:space="preserve">" </w:instrText>
        </w:r>
        <w:r>
          <w:fldChar w:fldCharType="separate"/>
        </w:r>
      </w:ins>
      <w:ins w:id="130" w:author="Tøndel, Camilla" w:date="2023-01-16T09:50:00Z">
        <w:r w:rsidRPr="00732566">
          <w:rPr>
            <w:rStyle w:val="Hyperlink"/>
          </w:rPr>
          <w:t>trond.markestad@uib.no</w:t>
        </w:r>
      </w:ins>
      <w:ins w:id="131" w:author="Tøndel, Camilla" w:date="2023-01-16T09:51:00Z">
        <w:r>
          <w:fldChar w:fldCharType="end"/>
        </w:r>
      </w:ins>
      <w:ins w:id="132" w:author="Tøndel, Camilla" w:date="2023-01-16T09:50:00Z">
        <w:r>
          <w:t xml:space="preserve"> </w:t>
        </w:r>
      </w:ins>
      <w:ins w:id="133" w:author="Tøndel, Camilla" w:date="2023-01-16T09:51:00Z">
        <w:r w:rsidR="002A0849">
          <w:t xml:space="preserve"> Professor </w:t>
        </w:r>
        <w:proofErr w:type="gramStart"/>
        <w:r w:rsidR="002A0849">
          <w:t>emeritus</w:t>
        </w:r>
        <w:r>
          <w:t xml:space="preserve">  Pediatri</w:t>
        </w:r>
        <w:proofErr w:type="gramEnd"/>
        <w:r>
          <w:t xml:space="preserve"> G21 - Pediatri</w:t>
        </w:r>
      </w:ins>
    </w:p>
    <w:p w14:paraId="4A3FF7BE" w14:textId="77777777" w:rsidR="00FD0C90" w:rsidRDefault="00FD0C90" w:rsidP="00FD0C90">
      <w:pPr>
        <w:spacing w:after="0" w:line="240" w:lineRule="auto"/>
      </w:pPr>
      <w:r w:rsidRPr="00FD0C90">
        <w:rPr>
          <w:b/>
        </w:rPr>
        <w:t>Mikalsen Ingvild Bruun</w:t>
      </w:r>
      <w:r>
        <w:t xml:space="preserve"> miib@sus.no Førsteamanuensis II Pediatri</w:t>
      </w:r>
      <w:del w:id="134" w:author="Tøndel, Camilla" w:date="2023-01-16T09:42:00Z">
        <w:r w:rsidDel="002A1448">
          <w:delText>/medisinsk genetikk</w:delText>
        </w:r>
      </w:del>
      <w:r>
        <w:t xml:space="preserve"> </w:t>
      </w:r>
      <w:proofErr w:type="spellStart"/>
      <w:r>
        <w:t>Pediatri</w:t>
      </w:r>
      <w:proofErr w:type="spellEnd"/>
      <w:r>
        <w:t xml:space="preserve"> G21 - Pediatri </w:t>
      </w:r>
    </w:p>
    <w:p w14:paraId="13101F06" w14:textId="77777777" w:rsidR="00FD0C90" w:rsidRDefault="00FD0C90" w:rsidP="00FD0C90">
      <w:pPr>
        <w:spacing w:after="0" w:line="240" w:lineRule="auto"/>
      </w:pPr>
      <w:del w:id="135" w:author="Tøndel, Camilla" w:date="2023-01-16T09:42:00Z">
        <w:r w:rsidRPr="00FD0C90" w:rsidDel="002A1448">
          <w:rPr>
            <w:b/>
          </w:rPr>
          <w:delText>Oehme Ninnie</w:delText>
        </w:r>
        <w:r w:rsidDel="002A1448">
          <w:delText xml:space="preserve"> ninnie.oehme@uib.no Stipendiat Pediatri/medisinsk genetikk Pediatri G21 - Pediatri </w:delText>
        </w:r>
        <w:r w:rsidRPr="00FD0C90" w:rsidDel="002A1448">
          <w:rPr>
            <w:b/>
          </w:rPr>
          <w:delText>Sandnes Astrid</w:delText>
        </w:r>
        <w:r w:rsidDel="002A1448">
          <w:delText xml:space="preserve"> astrid.sandnes@sykehuset-innlandet.no Stipendiat Pediatri/medisinsk genetikk Pediatri G21 - Pediatri </w:delText>
        </w:r>
      </w:del>
    </w:p>
    <w:p w14:paraId="6C82EB57" w14:textId="77777777" w:rsidR="002A1448" w:rsidRDefault="00FD0C90" w:rsidP="00FD0C90">
      <w:pPr>
        <w:spacing w:after="0" w:line="240" w:lineRule="auto"/>
        <w:rPr>
          <w:ins w:id="136" w:author="Tøndel, Camilla" w:date="2023-01-16T09:43:00Z"/>
        </w:rPr>
      </w:pPr>
      <w:del w:id="137" w:author="Tøndel, Camilla" w:date="2023-01-16T09:43:00Z">
        <w:r w:rsidRPr="00FD0C90" w:rsidDel="002A1448">
          <w:rPr>
            <w:b/>
          </w:rPr>
          <w:delText>Satrell Emma</w:delText>
        </w:r>
        <w:r w:rsidDel="002A1448">
          <w:delText xml:space="preserve"> esatrell@gmail.com Stipendiat Gyn/obs/pediatri Pediatri G21 - Pediatri </w:delText>
        </w:r>
      </w:del>
    </w:p>
    <w:p w14:paraId="758B515A" w14:textId="77777777" w:rsidR="00FD0C90" w:rsidRDefault="00FD0C90" w:rsidP="00FD0C90">
      <w:pPr>
        <w:spacing w:after="0" w:line="240" w:lineRule="auto"/>
      </w:pPr>
      <w:r w:rsidRPr="002A1448">
        <w:rPr>
          <w:b/>
        </w:rPr>
        <w:t xml:space="preserve">Skjåkødegård </w:t>
      </w:r>
      <w:r w:rsidRPr="00FD0C90">
        <w:rPr>
          <w:b/>
        </w:rPr>
        <w:t>Hanna Flækøy</w:t>
      </w:r>
      <w:r>
        <w:t xml:space="preserve"> hanna.skjakodegard@uib.no Stipendiat </w:t>
      </w:r>
      <w:ins w:id="138" w:author="Tøndel, Camilla" w:date="2023-01-16T10:02:00Z">
        <w:r w:rsidR="002A0849">
          <w:t>Pediatri</w:t>
        </w:r>
      </w:ins>
      <w:del w:id="139" w:author="Tøndel, Camilla" w:date="2023-01-16T10:02:00Z">
        <w:r w:rsidDel="002A0849">
          <w:delText>Annet</w:delText>
        </w:r>
      </w:del>
      <w:r>
        <w:t xml:space="preserve"> G21 - Pediatri </w:t>
      </w:r>
    </w:p>
    <w:p w14:paraId="7CBCE77F" w14:textId="77777777" w:rsidR="00FD0C90" w:rsidRDefault="00FD0C90" w:rsidP="00FD0C90">
      <w:pPr>
        <w:spacing w:after="0" w:line="240" w:lineRule="auto"/>
      </w:pPr>
      <w:r w:rsidRPr="00FD0C90">
        <w:rPr>
          <w:b/>
        </w:rPr>
        <w:t>Sommerfelt Kristian</w:t>
      </w:r>
      <w:r>
        <w:t xml:space="preserve"> krisomm@gmail.com Professor </w:t>
      </w:r>
      <w:ins w:id="140" w:author="Tøndel, Camilla" w:date="2023-01-16T09:43:00Z">
        <w:r w:rsidR="002A1448">
          <w:t xml:space="preserve">emeritus </w:t>
        </w:r>
      </w:ins>
      <w:r>
        <w:t>Pediatri</w:t>
      </w:r>
      <w:del w:id="141" w:author="Tøndel, Camilla" w:date="2023-01-16T09:43:00Z">
        <w:r w:rsidDel="002A1448">
          <w:delText>/medisinsk genetikk</w:delText>
        </w:r>
      </w:del>
      <w:r>
        <w:t xml:space="preserve"> </w:t>
      </w:r>
      <w:proofErr w:type="spellStart"/>
      <w:r>
        <w:t>Pediatri</w:t>
      </w:r>
      <w:proofErr w:type="spellEnd"/>
      <w:r>
        <w:t xml:space="preserve"> G21 - Pediatri </w:t>
      </w:r>
    </w:p>
    <w:p w14:paraId="7609F270" w14:textId="77777777" w:rsidR="00FD0C90" w:rsidDel="002A1448" w:rsidRDefault="00FD0C90" w:rsidP="00FD0C90">
      <w:pPr>
        <w:spacing w:after="0" w:line="240" w:lineRule="auto"/>
        <w:rPr>
          <w:del w:id="142" w:author="Tøndel, Camilla" w:date="2023-01-16T09:43:00Z"/>
        </w:rPr>
      </w:pPr>
      <w:del w:id="143" w:author="Tøndel, Camilla" w:date="2023-01-16T09:43:00Z">
        <w:r w:rsidRPr="00FD0C90" w:rsidDel="002A1448">
          <w:rPr>
            <w:b/>
          </w:rPr>
          <w:delText>Stangenes Kristine</w:delText>
        </w:r>
        <w:r w:rsidDel="002A1448">
          <w:delText xml:space="preserve"> kristine.marie.stangenes@helsebergen.no Stipendiat Pediatri/medisinsk genetikk Pediatri G21 - Pediatri </w:delText>
        </w:r>
      </w:del>
    </w:p>
    <w:p w14:paraId="76A6A3E7" w14:textId="77777777" w:rsidR="00FD0C90" w:rsidRDefault="00FD0C90" w:rsidP="00FD0C90">
      <w:pPr>
        <w:spacing w:after="0" w:line="240" w:lineRule="auto"/>
        <w:rPr>
          <w:ins w:id="144" w:author="Tøndel, Camilla" w:date="2023-01-16T09:44:00Z"/>
        </w:rPr>
      </w:pPr>
      <w:r w:rsidRPr="00FD0C90">
        <w:rPr>
          <w:b/>
        </w:rPr>
        <w:t>Sørensen Karen Galta</w:t>
      </w:r>
      <w:r>
        <w:t xml:space="preserve"> karen.galta.soerensen@sus.no </w:t>
      </w:r>
      <w:del w:id="145" w:author="Tøndel, Camilla" w:date="2023-01-16T10:03:00Z">
        <w:r w:rsidDel="002A0849">
          <w:delText>S</w:delText>
        </w:r>
      </w:del>
      <w:proofErr w:type="spellStart"/>
      <w:ins w:id="146" w:author="Tøndel, Camilla" w:date="2023-01-16T10:03:00Z">
        <w:r w:rsidR="002A0849">
          <w:t>PhD</w:t>
        </w:r>
        <w:proofErr w:type="spellEnd"/>
        <w:r w:rsidR="002A0849">
          <w:t>-s</w:t>
        </w:r>
      </w:ins>
      <w:r>
        <w:t>tipendiat Pediatri</w:t>
      </w:r>
      <w:del w:id="147" w:author="Tøndel, Camilla" w:date="2023-01-16T09:44:00Z">
        <w:r w:rsidDel="002A1448">
          <w:delText>/medisinsk genetikk</w:delText>
        </w:r>
      </w:del>
      <w:r>
        <w:t xml:space="preserve"> </w:t>
      </w:r>
      <w:proofErr w:type="spellStart"/>
      <w:r>
        <w:t>Pediatri</w:t>
      </w:r>
      <w:proofErr w:type="spellEnd"/>
      <w:r>
        <w:t xml:space="preserve"> G21 - Pediatri </w:t>
      </w:r>
    </w:p>
    <w:p w14:paraId="71EAC070" w14:textId="77777777" w:rsidR="002A1448" w:rsidRPr="002A1448" w:rsidRDefault="002A1448" w:rsidP="00FD0C90">
      <w:pPr>
        <w:spacing w:after="0" w:line="240" w:lineRule="auto"/>
      </w:pPr>
      <w:ins w:id="148" w:author="Tøndel, Camilla" w:date="2023-01-16T09:44:00Z">
        <w:r w:rsidRPr="002A1448">
          <w:rPr>
            <w:b/>
            <w:rPrChange w:id="149" w:author="Tøndel, Camilla" w:date="2023-01-16T09:44:00Z">
              <w:rPr/>
            </w:rPrChange>
          </w:rPr>
          <w:t>Tøndel, Camilla</w:t>
        </w:r>
        <w:r>
          <w:rPr>
            <w:b/>
          </w:rPr>
          <w:t xml:space="preserve"> </w:t>
        </w:r>
      </w:ins>
      <w:ins w:id="150" w:author="Tøndel, Camilla" w:date="2023-01-16T09:47:00Z">
        <w:r>
          <w:fldChar w:fldCharType="begin"/>
        </w:r>
        <w:r>
          <w:instrText xml:space="preserve"> HYPERLINK "mailto:</w:instrText>
        </w:r>
      </w:ins>
      <w:ins w:id="151" w:author="Tøndel, Camilla" w:date="2023-01-16T09:44:00Z">
        <w:r>
          <w:instrText>camilla.tondel@uib.no</w:instrText>
        </w:r>
      </w:ins>
      <w:ins w:id="152" w:author="Tøndel, Camilla" w:date="2023-01-16T09:47:00Z">
        <w:r>
          <w:instrText xml:space="preserve">" </w:instrText>
        </w:r>
        <w:r>
          <w:fldChar w:fldCharType="separate"/>
        </w:r>
      </w:ins>
      <w:ins w:id="153" w:author="Tøndel, Camilla" w:date="2023-01-16T09:44:00Z">
        <w:r w:rsidRPr="00732566">
          <w:rPr>
            <w:rStyle w:val="Hyperlink"/>
          </w:rPr>
          <w:t>camilla.tondel@uib.no</w:t>
        </w:r>
      </w:ins>
      <w:ins w:id="154" w:author="Tøndel, Camilla" w:date="2023-01-16T09:47:00Z">
        <w:r>
          <w:fldChar w:fldCharType="end"/>
        </w:r>
        <w:r>
          <w:t xml:space="preserve">  Professor Pediatri   G21 - Pediatri</w:t>
        </w:r>
      </w:ins>
    </w:p>
    <w:p w14:paraId="55E57BB4" w14:textId="77777777" w:rsidR="00FD0C90" w:rsidDel="002A1448" w:rsidRDefault="00FD0C90" w:rsidP="00FD0C90">
      <w:pPr>
        <w:spacing w:after="0" w:line="240" w:lineRule="auto"/>
        <w:rPr>
          <w:del w:id="155" w:author="Tøndel, Camilla" w:date="2023-01-16T09:44:00Z"/>
        </w:rPr>
      </w:pPr>
      <w:del w:id="156" w:author="Tøndel, Camilla" w:date="2023-01-16T09:44:00Z">
        <w:r w:rsidRPr="00FD0C90" w:rsidDel="002A1448">
          <w:rPr>
            <w:b/>
          </w:rPr>
          <w:delText>Vatne Anlaug</w:delText>
        </w:r>
        <w:r w:rsidDel="002A1448">
          <w:delText xml:space="preserve"> anlaug.vatne@sus.no Stipendiat Gyn/obs/pediatri Pediatri G21 - Pediatri </w:delText>
        </w:r>
      </w:del>
    </w:p>
    <w:p w14:paraId="5FC77B56" w14:textId="77777777" w:rsidR="00FD0C90" w:rsidRDefault="00FD0C90" w:rsidP="00FD0C90">
      <w:pPr>
        <w:spacing w:after="0" w:line="240" w:lineRule="auto"/>
      </w:pPr>
      <w:r w:rsidRPr="00FD0C90">
        <w:rPr>
          <w:b/>
        </w:rPr>
        <w:t>Vollsæter Maria</w:t>
      </w:r>
      <w:r>
        <w:t xml:space="preserve"> maria.vollsaeter@helse-bergen.no Post </w:t>
      </w:r>
      <w:proofErr w:type="spellStart"/>
      <w:r>
        <w:t>do</w:t>
      </w:r>
      <w:ins w:id="157" w:author="Tøndel, Camilla" w:date="2023-01-16T10:03:00Z">
        <w:r w:rsidR="002A0849">
          <w:t>c</w:t>
        </w:r>
      </w:ins>
      <w:del w:id="158" w:author="Tøndel, Camilla" w:date="2023-01-16T10:03:00Z">
        <w:r w:rsidDel="002A0849">
          <w:delText>ktor P</w:delText>
        </w:r>
      </w:del>
      <w:r>
        <w:t>ediatri</w:t>
      </w:r>
      <w:proofErr w:type="spellEnd"/>
      <w:del w:id="159" w:author="Tøndel, Camilla" w:date="2023-01-16T09:44:00Z">
        <w:r w:rsidDel="002A1448">
          <w:delText>/medisinsk genetikk</w:delText>
        </w:r>
      </w:del>
      <w:r>
        <w:t xml:space="preserve"> Pediatri G21 - Pediatri </w:t>
      </w:r>
    </w:p>
    <w:p w14:paraId="02D36F02" w14:textId="77777777" w:rsidR="000F58C6" w:rsidRDefault="00FD0C90" w:rsidP="00FD0C90">
      <w:pPr>
        <w:spacing w:after="0" w:line="240" w:lineRule="auto"/>
      </w:pPr>
      <w:r w:rsidRPr="00FD0C90">
        <w:rPr>
          <w:b/>
        </w:rPr>
        <w:t>Øymar Knut</w:t>
      </w:r>
      <w:r>
        <w:t xml:space="preserve"> knut.oymar@</w:t>
      </w:r>
      <w:del w:id="160" w:author="Tøndel, Camilla" w:date="2023-01-16T09:45:00Z">
        <w:r w:rsidDel="002A1448">
          <w:delText>pedi.</w:delText>
        </w:r>
      </w:del>
      <w:r>
        <w:t xml:space="preserve">uib.no Professor </w:t>
      </w:r>
      <w:ins w:id="161" w:author="Tøndel, Camilla" w:date="2023-01-16T10:03:00Z">
        <w:r w:rsidR="002A0849">
          <w:t xml:space="preserve">II </w:t>
        </w:r>
      </w:ins>
      <w:r>
        <w:t>Pediatri</w:t>
      </w:r>
      <w:del w:id="162" w:author="Tøndel, Camilla" w:date="2023-01-16T09:44:00Z">
        <w:r w:rsidDel="002A1448">
          <w:delText>/medisinsk genetikk</w:delText>
        </w:r>
      </w:del>
      <w:r>
        <w:t xml:space="preserve"> </w:t>
      </w:r>
      <w:proofErr w:type="spellStart"/>
      <w:r>
        <w:t>Pediatri</w:t>
      </w:r>
      <w:proofErr w:type="spellEnd"/>
      <w:r>
        <w:t xml:space="preserve"> G21 - Pediatri</w:t>
      </w:r>
    </w:p>
    <w:sectPr w:rsidR="000F5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EA5F6" w14:textId="77777777" w:rsidR="00F05034" w:rsidRDefault="00F05034" w:rsidP="00F05034">
      <w:pPr>
        <w:spacing w:after="0" w:line="240" w:lineRule="auto"/>
      </w:pPr>
      <w:r>
        <w:separator/>
      </w:r>
    </w:p>
  </w:endnote>
  <w:endnote w:type="continuationSeparator" w:id="0">
    <w:p w14:paraId="2BC0949A" w14:textId="77777777" w:rsidR="00F05034" w:rsidRDefault="00F05034" w:rsidP="00F0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A72F7" w14:textId="77777777" w:rsidR="00F05034" w:rsidRDefault="00F05034" w:rsidP="00F05034">
      <w:pPr>
        <w:spacing w:after="0" w:line="240" w:lineRule="auto"/>
      </w:pPr>
      <w:r>
        <w:separator/>
      </w:r>
    </w:p>
  </w:footnote>
  <w:footnote w:type="continuationSeparator" w:id="0">
    <w:p w14:paraId="4DD86979" w14:textId="77777777" w:rsidR="00F05034" w:rsidRDefault="00F05034" w:rsidP="00F05034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øndel, Camilla">
    <w15:presenceInfo w15:providerId="AD" w15:userId="S-1-5-21-2061001726-1181116807-114579206-11112"/>
  </w15:person>
  <w15:person w15:author="Irene Lavik Hjelmaas">
    <w15:presenceInfo w15:providerId="AD" w15:userId="S::Irene.Hjelmaas@uib.no::90974de7-2689-4772-8367-3a9fede4b4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C90"/>
    <w:rsid w:val="000F58C6"/>
    <w:rsid w:val="00272F15"/>
    <w:rsid w:val="002A0849"/>
    <w:rsid w:val="002A1448"/>
    <w:rsid w:val="004F12ED"/>
    <w:rsid w:val="00A46117"/>
    <w:rsid w:val="00C975EE"/>
    <w:rsid w:val="00F05034"/>
    <w:rsid w:val="00FD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8BC05"/>
  <w15:chartTrackingRefBased/>
  <w15:docId w15:val="{F22C8C6B-B46F-44DA-9C29-CC93B853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44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1448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F050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542</Words>
  <Characters>2876</Characters>
  <Application>Microsoft Office Word</Application>
  <DocSecurity>4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Tøndel, Camilla</dc:creator>
  <cp:keywords/>
  <dc:description/>
  <cp:lastModifiedBy>Irene Lavik Hjelmaas</cp:lastModifiedBy>
  <cp:revision>2</cp:revision>
  <dcterms:created xsi:type="dcterms:W3CDTF">2023-01-16T12:22:00Z</dcterms:created>
  <dcterms:modified xsi:type="dcterms:W3CDTF">2023-01-16T12:22:00Z</dcterms:modified>
</cp:coreProperties>
</file>