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6C60" w14:textId="77777777" w:rsidR="003E7140" w:rsidRDefault="00E46BDE" w:rsidP="00BA5B08">
      <w:pPr>
        <w:rPr>
          <w:ins w:id="0" w:author="Birgitte Skjeldal Hageseter" w:date="2017-10-06T15:15:00Z"/>
          <w:snapToGrid w:val="0"/>
          <w:color w:val="000000"/>
          <w:w w:val="0"/>
          <w:sz w:val="0"/>
          <w:szCs w:val="0"/>
          <w:u w:color="000000"/>
          <w:bdr w:val="none" w:sz="0" w:space="0" w:color="000000"/>
          <w:shd w:val="clear" w:color="000000" w:fill="000000"/>
          <w:lang w:val="x-none" w:eastAsia="x-none" w:bidi="x-none"/>
        </w:rPr>
      </w:pPr>
      <w:del w:id="1" w:author="Birgitte Skjeldal Hageseter" w:date="2017-10-06T15:14:00Z">
        <w:r w:rsidRPr="00CB0A30" w:rsidDel="003E7140">
          <w:rPr>
            <w:noProof/>
            <w:sz w:val="52"/>
            <w:szCs w:val="52"/>
          </w:rPr>
          <w:drawing>
            <wp:anchor distT="0" distB="0" distL="114300" distR="114300" simplePos="0" relativeHeight="251659264" behindDoc="0" locked="0" layoutInCell="1" allowOverlap="1" wp14:anchorId="3C77C2D4" wp14:editId="597A04ED">
              <wp:simplePos x="0" y="0"/>
              <wp:positionH relativeFrom="margin">
                <wp:align>left</wp:align>
              </wp:positionH>
              <wp:positionV relativeFrom="paragraph">
                <wp:posOffset>0</wp:posOffset>
              </wp:positionV>
              <wp:extent cx="2247900" cy="2162175"/>
              <wp:effectExtent l="0" t="0" r="0" b="9525"/>
              <wp:wrapSquare wrapText="bothSides"/>
              <wp:docPr id="44" name="Bilde 44" descr="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b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162175"/>
                      </a:xfrm>
                      <a:prstGeom prst="rect">
                        <a:avLst/>
                      </a:prstGeom>
                      <a:noFill/>
                      <a:ln>
                        <a:noFill/>
                      </a:ln>
                    </pic:spPr>
                  </pic:pic>
                </a:graphicData>
              </a:graphic>
              <wp14:sizeRelH relativeFrom="page">
                <wp14:pctWidth>0</wp14:pctWidth>
              </wp14:sizeRelH>
              <wp14:sizeRelV relativeFrom="page">
                <wp14:pctHeight>0</wp14:pctHeight>
              </wp14:sizeRelV>
            </wp:anchor>
          </w:drawing>
        </w:r>
      </w:del>
      <w:ins w:id="2" w:author="Birgitte Skjeldal Hageseter" w:date="2017-10-06T15:14:00Z">
        <w:r w:rsidR="003E7140" w:rsidRPr="003E7140">
          <w:rPr>
            <w:snapToGrid w:val="0"/>
            <w:color w:val="000000"/>
            <w:w w:val="0"/>
            <w:sz w:val="0"/>
            <w:szCs w:val="0"/>
            <w:u w:color="000000"/>
            <w:bdr w:val="none" w:sz="0" w:space="0" w:color="000000"/>
            <w:shd w:val="clear" w:color="000000" w:fill="000000"/>
            <w:lang w:val="x-none" w:eastAsia="x-none" w:bidi="x-none"/>
          </w:rPr>
          <w:t xml:space="preserve"> </w:t>
        </w:r>
      </w:ins>
    </w:p>
    <w:p w14:paraId="05FD744C" w14:textId="77777777" w:rsidR="003E7140" w:rsidRDefault="003E7140" w:rsidP="00BA5B08">
      <w:pPr>
        <w:rPr>
          <w:ins w:id="3" w:author="Birgitte Skjeldal Hageseter" w:date="2017-10-06T15:15:00Z"/>
          <w:snapToGrid w:val="0"/>
          <w:color w:val="000000"/>
          <w:w w:val="0"/>
          <w:sz w:val="0"/>
          <w:szCs w:val="0"/>
          <w:u w:color="000000"/>
          <w:bdr w:val="none" w:sz="0" w:space="0" w:color="000000"/>
          <w:shd w:val="clear" w:color="000000" w:fill="000000"/>
          <w:lang w:val="x-none" w:eastAsia="x-none" w:bidi="x-none"/>
        </w:rPr>
      </w:pPr>
    </w:p>
    <w:p w14:paraId="67633DC8" w14:textId="77777777" w:rsidR="003E7140" w:rsidRDefault="003E7140" w:rsidP="00BA5B08">
      <w:pPr>
        <w:rPr>
          <w:ins w:id="4" w:author="Birgitte Skjeldal Hageseter" w:date="2017-10-06T15:15:00Z"/>
          <w:snapToGrid w:val="0"/>
          <w:color w:val="000000"/>
          <w:w w:val="0"/>
          <w:sz w:val="0"/>
          <w:szCs w:val="0"/>
          <w:u w:color="000000"/>
          <w:bdr w:val="none" w:sz="0" w:space="0" w:color="000000"/>
          <w:shd w:val="clear" w:color="000000" w:fill="000000"/>
          <w:lang w:val="x-none" w:eastAsia="x-none" w:bidi="x-none"/>
        </w:rPr>
      </w:pPr>
      <w:ins w:id="5" w:author="Birgitte Skjeldal Hageseter" w:date="2017-10-06T15:14:00Z">
        <w:r w:rsidRPr="003E7140">
          <w:rPr>
            <w:rFonts w:ascii="Palatino Linotype" w:hAnsi="Palatino Linotype"/>
            <w:b/>
            <w:noProof/>
            <w:color w:val="000080"/>
            <w:sz w:val="52"/>
            <w:szCs w:val="52"/>
          </w:rPr>
          <w:drawing>
            <wp:anchor distT="0" distB="0" distL="114300" distR="114300" simplePos="0" relativeHeight="251660288" behindDoc="1" locked="0" layoutInCell="1" allowOverlap="1" wp14:anchorId="391BD4A3" wp14:editId="7BB93133">
              <wp:simplePos x="0" y="0"/>
              <wp:positionH relativeFrom="margin">
                <wp:posOffset>6263</wp:posOffset>
              </wp:positionH>
              <wp:positionV relativeFrom="page">
                <wp:posOffset>488515</wp:posOffset>
              </wp:positionV>
              <wp:extent cx="1628140" cy="2637155"/>
              <wp:effectExtent l="0" t="0" r="0" b="0"/>
              <wp:wrapSquare wrapText="bothSides"/>
              <wp:docPr id="2" name="Bilde 2" descr="P:\Biomedadm\Bilder - institutt\BB-bygget\PEL_6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iomedadm\Bilder - institutt\BB-bygget\PEL_6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40" cy="263715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65460802" w14:textId="77777777" w:rsidR="00186E82" w:rsidRDefault="00186E82" w:rsidP="00BA5B08">
      <w:pPr>
        <w:rPr>
          <w:ins w:id="6" w:author="Birgitte Skjeldal Hageseter" w:date="2017-10-06T15:29:00Z"/>
          <w:rFonts w:ascii="Palatino Linotype" w:hAnsi="Palatino Linotype"/>
          <w:b/>
          <w:color w:val="000080"/>
          <w:sz w:val="52"/>
          <w:szCs w:val="52"/>
        </w:rPr>
      </w:pPr>
    </w:p>
    <w:p w14:paraId="4AAE1336" w14:textId="77777777" w:rsidR="00A01447" w:rsidRDefault="00A01447" w:rsidP="00BA5B08">
      <w:pPr>
        <w:rPr>
          <w:ins w:id="7" w:author="Birgitte Skjeldal Hageseter" w:date="2017-10-06T15:18:00Z"/>
          <w:rFonts w:ascii="Palatino Linotype" w:hAnsi="Palatino Linotype"/>
          <w:b/>
          <w:color w:val="000080"/>
          <w:sz w:val="52"/>
          <w:szCs w:val="52"/>
        </w:rPr>
      </w:pPr>
    </w:p>
    <w:p w14:paraId="1323DA55" w14:textId="77777777" w:rsidR="00A01447" w:rsidRDefault="00A01447" w:rsidP="00BA5B08">
      <w:pPr>
        <w:rPr>
          <w:ins w:id="8" w:author="Birgitte Skjeldal Hageseter" w:date="2017-10-06T15:28:00Z"/>
          <w:rFonts w:ascii="Palatino Linotype" w:hAnsi="Palatino Linotype"/>
          <w:b/>
          <w:color w:val="000080"/>
          <w:sz w:val="52"/>
          <w:szCs w:val="52"/>
        </w:rPr>
      </w:pPr>
    </w:p>
    <w:p w14:paraId="617BAEF1" w14:textId="77777777" w:rsidR="00CB0A30" w:rsidRPr="00CB0A30" w:rsidDel="00812C43" w:rsidRDefault="00CB0A30" w:rsidP="00CB0A30">
      <w:pPr>
        <w:rPr>
          <w:del w:id="9" w:author="Birgitte Skjeldal Hageseter" w:date="2017-10-06T11:16:00Z"/>
          <w:rFonts w:ascii="Palatino Linotype" w:hAnsi="Palatino Linotype"/>
          <w:b/>
          <w:color w:val="000080"/>
          <w:sz w:val="52"/>
          <w:szCs w:val="52"/>
        </w:rPr>
      </w:pPr>
      <w:del w:id="10" w:author="Birgitte Skjeldal Hageseter" w:date="2017-10-06T15:19:00Z">
        <w:r w:rsidRPr="00CB0A30" w:rsidDel="00186E82">
          <w:rPr>
            <w:rFonts w:ascii="Palatino Linotype" w:hAnsi="Palatino Linotype"/>
            <w:b/>
            <w:color w:val="000080"/>
            <w:sz w:val="52"/>
            <w:szCs w:val="52"/>
          </w:rPr>
          <w:delText>I</w:delText>
        </w:r>
      </w:del>
      <w:ins w:id="11" w:author="Birgitte Skjeldal Hageseter" w:date="2017-10-06T15:19:00Z">
        <w:r w:rsidR="00186E82">
          <w:rPr>
            <w:rFonts w:ascii="Palatino Linotype" w:hAnsi="Palatino Linotype"/>
            <w:b/>
            <w:color w:val="000080"/>
            <w:sz w:val="52"/>
            <w:szCs w:val="52"/>
          </w:rPr>
          <w:t>I</w:t>
        </w:r>
      </w:ins>
      <w:ins w:id="12" w:author="Birgitte Skjeldal Hageseter" w:date="2017-10-06T15:28:00Z">
        <w:r w:rsidR="00A01447">
          <w:rPr>
            <w:rFonts w:ascii="Palatino Linotype" w:hAnsi="Palatino Linotype"/>
            <w:b/>
            <w:color w:val="000080"/>
            <w:sz w:val="52"/>
            <w:szCs w:val="52"/>
          </w:rPr>
          <w:t xml:space="preserve">nformasjon </w:t>
        </w:r>
      </w:ins>
      <w:del w:id="13" w:author="Birgitte Skjeldal Hageseter" w:date="2017-10-06T15:28:00Z">
        <w:r w:rsidRPr="00CB0A30" w:rsidDel="00A01447">
          <w:rPr>
            <w:rFonts w:ascii="Palatino Linotype" w:hAnsi="Palatino Linotype"/>
            <w:b/>
            <w:color w:val="000080"/>
            <w:sz w:val="52"/>
            <w:szCs w:val="52"/>
          </w:rPr>
          <w:delText xml:space="preserve">NFORMASJON </w:delText>
        </w:r>
      </w:del>
      <w:r w:rsidRPr="00CB0A30">
        <w:rPr>
          <w:rFonts w:ascii="Palatino Linotype" w:hAnsi="Palatino Linotype"/>
          <w:b/>
          <w:color w:val="000080"/>
          <w:sz w:val="52"/>
          <w:szCs w:val="52"/>
        </w:rPr>
        <w:t xml:space="preserve">til </w:t>
      </w:r>
      <w:ins w:id="14" w:author="Birgitte Skjeldal Hageseter" w:date="2017-10-06T15:28:00Z">
        <w:r w:rsidR="00A01447">
          <w:rPr>
            <w:rFonts w:ascii="Palatino Linotype" w:hAnsi="Palatino Linotype"/>
            <w:b/>
            <w:color w:val="000080"/>
            <w:sz w:val="52"/>
            <w:szCs w:val="52"/>
          </w:rPr>
          <w:t xml:space="preserve">veiledere </w:t>
        </w:r>
      </w:ins>
      <w:del w:id="15" w:author="Birgitte Skjeldal Hageseter" w:date="2017-10-06T15:28:00Z">
        <w:r w:rsidRPr="00CB0A30" w:rsidDel="00A01447">
          <w:rPr>
            <w:rFonts w:ascii="Palatino Linotype" w:hAnsi="Palatino Linotype"/>
            <w:b/>
            <w:color w:val="000080"/>
            <w:sz w:val="52"/>
            <w:szCs w:val="52"/>
          </w:rPr>
          <w:delText xml:space="preserve">VEILEDERE </w:delText>
        </w:r>
      </w:del>
      <w:r w:rsidRPr="00CB0A30">
        <w:rPr>
          <w:rFonts w:ascii="Palatino Linotype" w:hAnsi="Palatino Linotype"/>
          <w:b/>
          <w:color w:val="000080"/>
          <w:sz w:val="52"/>
          <w:szCs w:val="52"/>
        </w:rPr>
        <w:t>for</w:t>
      </w:r>
      <w:ins w:id="16" w:author="Birgitte Skjeldal Hageseter" w:date="2017-10-06T11:16:00Z">
        <w:r w:rsidR="00812C43">
          <w:rPr>
            <w:rFonts w:ascii="Palatino Linotype" w:hAnsi="Palatino Linotype"/>
            <w:b/>
            <w:color w:val="000080"/>
            <w:sz w:val="52"/>
            <w:szCs w:val="52"/>
          </w:rPr>
          <w:t xml:space="preserve"> </w:t>
        </w:r>
      </w:ins>
    </w:p>
    <w:p w14:paraId="60F33901" w14:textId="77777777" w:rsidR="00812C43" w:rsidRDefault="00812C43" w:rsidP="00BA5B08">
      <w:pPr>
        <w:rPr>
          <w:ins w:id="17" w:author="Birgitte Skjeldal Hageseter" w:date="2017-10-06T11:16:00Z"/>
          <w:rFonts w:ascii="Palatino Linotype" w:hAnsi="Palatino Linotype"/>
          <w:b/>
          <w:color w:val="000080"/>
          <w:sz w:val="52"/>
          <w:szCs w:val="52"/>
        </w:rPr>
      </w:pPr>
    </w:p>
    <w:p w14:paraId="6DDEB2F4" w14:textId="77777777" w:rsidR="00DF262C" w:rsidRDefault="00CB0A30" w:rsidP="00BA5B08">
      <w:pPr>
        <w:rPr>
          <w:ins w:id="18" w:author="Birgitte Skjeldal Hageseter" w:date="2017-10-06T15:28:00Z"/>
          <w:rFonts w:ascii="Palatino Linotype" w:hAnsi="Palatino Linotype"/>
          <w:b/>
          <w:color w:val="000080"/>
          <w:sz w:val="52"/>
          <w:szCs w:val="52"/>
        </w:rPr>
      </w:pPr>
      <w:r w:rsidRPr="00CB0A30">
        <w:rPr>
          <w:rFonts w:ascii="Palatino Linotype" w:hAnsi="Palatino Linotype"/>
          <w:b/>
          <w:color w:val="000080"/>
          <w:sz w:val="52"/>
          <w:szCs w:val="52"/>
        </w:rPr>
        <w:t>M</w:t>
      </w:r>
      <w:ins w:id="19" w:author="Birgitte Skjeldal Hageseter" w:date="2017-10-06T15:28:00Z">
        <w:r w:rsidR="00A01447">
          <w:rPr>
            <w:rFonts w:ascii="Palatino Linotype" w:hAnsi="Palatino Linotype"/>
            <w:b/>
            <w:color w:val="000080"/>
            <w:sz w:val="52"/>
            <w:szCs w:val="52"/>
          </w:rPr>
          <w:t xml:space="preserve">asterstudenter </w:t>
        </w:r>
      </w:ins>
      <w:del w:id="20" w:author="Birgitte Skjeldal Hageseter" w:date="2017-10-06T15:28:00Z">
        <w:r w:rsidRPr="00CB0A30" w:rsidDel="00A01447">
          <w:rPr>
            <w:rFonts w:ascii="Palatino Linotype" w:hAnsi="Palatino Linotype"/>
            <w:b/>
            <w:color w:val="000080"/>
            <w:sz w:val="52"/>
            <w:szCs w:val="52"/>
          </w:rPr>
          <w:delText xml:space="preserve">ASTER </w:delText>
        </w:r>
      </w:del>
      <w:r w:rsidRPr="00CB0A30">
        <w:rPr>
          <w:rFonts w:ascii="Palatino Linotype" w:hAnsi="Palatino Linotype"/>
          <w:b/>
          <w:color w:val="000080"/>
          <w:sz w:val="52"/>
          <w:szCs w:val="52"/>
        </w:rPr>
        <w:t xml:space="preserve">i </w:t>
      </w:r>
      <w:del w:id="21" w:author="Birgitte Skjeldal Hageseter" w:date="2017-10-06T15:28:00Z">
        <w:r w:rsidRPr="00CB0A30" w:rsidDel="00A01447">
          <w:rPr>
            <w:rFonts w:ascii="Palatino Linotype" w:hAnsi="Palatino Linotype"/>
            <w:b/>
            <w:color w:val="000080"/>
            <w:sz w:val="52"/>
            <w:szCs w:val="52"/>
          </w:rPr>
          <w:delText>BIOMEDISIN</w:delText>
        </w:r>
      </w:del>
      <w:ins w:id="22" w:author="Birgitte Skjeldal Hageseter" w:date="2017-10-06T15:28:00Z">
        <w:r w:rsidR="00A01447" w:rsidRPr="00CB0A30">
          <w:rPr>
            <w:rFonts w:ascii="Palatino Linotype" w:hAnsi="Palatino Linotype"/>
            <w:b/>
            <w:color w:val="000080"/>
            <w:sz w:val="52"/>
            <w:szCs w:val="52"/>
          </w:rPr>
          <w:t>B</w:t>
        </w:r>
        <w:r w:rsidR="00A01447">
          <w:rPr>
            <w:rFonts w:ascii="Palatino Linotype" w:hAnsi="Palatino Linotype"/>
            <w:b/>
            <w:color w:val="000080"/>
            <w:sz w:val="52"/>
            <w:szCs w:val="52"/>
          </w:rPr>
          <w:t>iomedisin</w:t>
        </w:r>
      </w:ins>
    </w:p>
    <w:p w14:paraId="13842172" w14:textId="77777777" w:rsidR="00A01447" w:rsidRDefault="00A01447" w:rsidP="00BA5B08">
      <w:pPr>
        <w:rPr>
          <w:ins w:id="23" w:author="Birgitte Skjeldal Hageseter" w:date="2017-10-06T15:28:00Z"/>
          <w:rFonts w:ascii="Palatino Linotype" w:hAnsi="Palatino Linotype"/>
          <w:b/>
          <w:color w:val="000080"/>
          <w:sz w:val="52"/>
          <w:szCs w:val="52"/>
        </w:rPr>
      </w:pPr>
      <w:ins w:id="24" w:author="Birgitte Skjeldal Hageseter" w:date="2017-10-06T15:28:00Z">
        <w:r>
          <w:rPr>
            <w:rFonts w:ascii="Palatino Linotype" w:hAnsi="Palatino Linotype"/>
            <w:b/>
            <w:color w:val="000080"/>
            <w:sz w:val="52"/>
            <w:szCs w:val="52"/>
          </w:rPr>
          <w:t>(MAMD-MEDBI)</w:t>
        </w:r>
      </w:ins>
    </w:p>
    <w:p w14:paraId="4F03CDFB" w14:textId="77777777" w:rsidR="00A01447" w:rsidDel="00A01447" w:rsidRDefault="00A01447" w:rsidP="00BA5B08">
      <w:pPr>
        <w:rPr>
          <w:del w:id="25" w:author="Birgitte Skjeldal Hageseter" w:date="2017-10-06T15:28:00Z"/>
          <w:rFonts w:ascii="Palatino Linotype" w:hAnsi="Palatino Linotype"/>
          <w:sz w:val="52"/>
          <w:szCs w:val="52"/>
        </w:rPr>
      </w:pPr>
    </w:p>
    <w:p w14:paraId="6001FF88" w14:textId="77777777" w:rsidR="00DF262C" w:rsidRDefault="00DF262C" w:rsidP="00BA5B08">
      <w:pPr>
        <w:rPr>
          <w:rFonts w:ascii="Arial" w:hAnsi="Arial" w:cs="Arial"/>
          <w:sz w:val="22"/>
          <w:szCs w:val="22"/>
        </w:rPr>
      </w:pPr>
    </w:p>
    <w:p w14:paraId="47B4ED15" w14:textId="77777777" w:rsidR="00186E82" w:rsidRDefault="00186E82" w:rsidP="00BA5B08">
      <w:pPr>
        <w:rPr>
          <w:ins w:id="26" w:author="Birgitte Skjeldal Hageseter" w:date="2017-10-06T15:18:00Z"/>
          <w:rFonts w:ascii="Arial" w:hAnsi="Arial" w:cs="Arial"/>
          <w:sz w:val="26"/>
          <w:szCs w:val="26"/>
        </w:rPr>
      </w:pPr>
    </w:p>
    <w:p w14:paraId="02F80EF5" w14:textId="77777777" w:rsidR="00BB33E1" w:rsidRPr="00186E82" w:rsidDel="003E7140" w:rsidRDefault="004E08BC" w:rsidP="00BA5B08">
      <w:pPr>
        <w:rPr>
          <w:del w:id="27" w:author="Birgitte Skjeldal Hageseter" w:date="2017-10-06T15:16:00Z"/>
          <w:rFonts w:ascii="Arial" w:hAnsi="Arial" w:cs="Arial"/>
          <w:color w:val="C00000"/>
          <w:sz w:val="26"/>
          <w:szCs w:val="26"/>
          <w:rPrChange w:id="28" w:author="Birgitte Skjeldal Hageseter" w:date="2017-10-06T15:19:00Z">
            <w:rPr>
              <w:del w:id="29" w:author="Birgitte Skjeldal Hageseter" w:date="2017-10-06T15:16:00Z"/>
              <w:rFonts w:ascii="Arial" w:hAnsi="Arial" w:cs="Arial"/>
              <w:sz w:val="22"/>
              <w:szCs w:val="22"/>
            </w:rPr>
          </w:rPrChange>
        </w:rPr>
      </w:pPr>
      <w:r w:rsidRPr="00186E82">
        <w:rPr>
          <w:rFonts w:ascii="Arial" w:hAnsi="Arial" w:cs="Arial"/>
          <w:color w:val="C00000"/>
          <w:sz w:val="26"/>
          <w:szCs w:val="26"/>
          <w:rPrChange w:id="30" w:author="Birgitte Skjeldal Hageseter" w:date="2017-10-06T15:19:00Z">
            <w:rPr>
              <w:rFonts w:ascii="Arial" w:hAnsi="Arial" w:cs="Arial"/>
              <w:sz w:val="22"/>
              <w:szCs w:val="22"/>
            </w:rPr>
          </w:rPrChange>
        </w:rPr>
        <w:t xml:space="preserve">Programutvalget for </w:t>
      </w:r>
      <w:r w:rsidR="00CB0A30" w:rsidRPr="00186E82">
        <w:rPr>
          <w:rFonts w:ascii="Arial" w:hAnsi="Arial" w:cs="Arial"/>
          <w:color w:val="C00000"/>
          <w:sz w:val="26"/>
          <w:szCs w:val="26"/>
          <w:rPrChange w:id="31" w:author="Birgitte Skjeldal Hageseter" w:date="2017-10-06T15:19:00Z">
            <w:rPr>
              <w:rFonts w:ascii="Arial" w:hAnsi="Arial" w:cs="Arial"/>
              <w:sz w:val="22"/>
              <w:szCs w:val="22"/>
            </w:rPr>
          </w:rPrChange>
        </w:rPr>
        <w:t>biomedisin</w:t>
      </w:r>
      <w:r w:rsidR="00BB33E1" w:rsidRPr="00186E82">
        <w:rPr>
          <w:rFonts w:ascii="Arial" w:hAnsi="Arial" w:cs="Arial"/>
          <w:color w:val="C00000"/>
          <w:sz w:val="26"/>
          <w:szCs w:val="26"/>
          <w:rPrChange w:id="32" w:author="Birgitte Skjeldal Hageseter" w:date="2017-10-06T15:19:00Z">
            <w:rPr>
              <w:rFonts w:ascii="Arial" w:hAnsi="Arial" w:cs="Arial"/>
              <w:sz w:val="22"/>
              <w:szCs w:val="22"/>
            </w:rPr>
          </w:rPrChange>
        </w:rPr>
        <w:t xml:space="preserve"> ønsker deg velkommen </w:t>
      </w:r>
      <w:ins w:id="33" w:author="Birgitte Skjeldal Hageseter" w:date="2017-10-06T15:16:00Z">
        <w:r w:rsidR="003E7140" w:rsidRPr="00186E82">
          <w:rPr>
            <w:rFonts w:ascii="Arial" w:hAnsi="Arial" w:cs="Arial"/>
            <w:color w:val="C00000"/>
            <w:sz w:val="26"/>
            <w:szCs w:val="26"/>
            <w:rPrChange w:id="34" w:author="Birgitte Skjeldal Hageseter" w:date="2017-10-06T15:19:00Z">
              <w:rPr>
                <w:rFonts w:ascii="Arial" w:hAnsi="Arial" w:cs="Arial"/>
                <w:sz w:val="28"/>
                <w:szCs w:val="28"/>
              </w:rPr>
            </w:rPrChange>
          </w:rPr>
          <w:t>som veileder</w:t>
        </w:r>
        <w:r w:rsidR="00186E82" w:rsidRPr="00186E82">
          <w:rPr>
            <w:rFonts w:ascii="Arial" w:hAnsi="Arial" w:cs="Arial"/>
            <w:color w:val="C00000"/>
            <w:sz w:val="26"/>
            <w:szCs w:val="26"/>
            <w:rPrChange w:id="35" w:author="Birgitte Skjeldal Hageseter" w:date="2017-10-06T15:19:00Z">
              <w:rPr>
                <w:rFonts w:ascii="Arial" w:hAnsi="Arial" w:cs="Arial"/>
                <w:sz w:val="28"/>
                <w:szCs w:val="28"/>
              </w:rPr>
            </w:rPrChange>
          </w:rPr>
          <w:t xml:space="preserve">, </w:t>
        </w:r>
      </w:ins>
      <w:del w:id="36" w:author="Birgitte Skjeldal Hageseter" w:date="2017-10-06T15:16:00Z">
        <w:r w:rsidR="00751EAD" w:rsidRPr="00186E82" w:rsidDel="003E7140">
          <w:rPr>
            <w:rFonts w:ascii="Arial" w:hAnsi="Arial" w:cs="Arial"/>
            <w:color w:val="C00000"/>
            <w:sz w:val="26"/>
            <w:szCs w:val="26"/>
            <w:rPrChange w:id="37" w:author="Birgitte Skjeldal Hageseter" w:date="2017-10-06T15:19:00Z">
              <w:rPr>
                <w:rFonts w:ascii="Arial" w:hAnsi="Arial" w:cs="Arial"/>
                <w:sz w:val="22"/>
                <w:szCs w:val="22"/>
              </w:rPr>
            </w:rPrChange>
          </w:rPr>
          <w:delText>som veileder</w:delText>
        </w:r>
      </w:del>
      <w:del w:id="38" w:author="Birgitte Skjeldal Hageseter" w:date="2017-10-06T15:15:00Z">
        <w:r w:rsidR="00882021" w:rsidRPr="00186E82" w:rsidDel="003E7140">
          <w:rPr>
            <w:rFonts w:ascii="Arial" w:hAnsi="Arial" w:cs="Arial"/>
            <w:color w:val="C00000"/>
            <w:sz w:val="26"/>
            <w:szCs w:val="26"/>
            <w:rPrChange w:id="39" w:author="Birgitte Skjeldal Hageseter" w:date="2017-10-06T15:19:00Z">
              <w:rPr>
                <w:rFonts w:ascii="Arial" w:hAnsi="Arial" w:cs="Arial"/>
                <w:sz w:val="22"/>
                <w:szCs w:val="22"/>
              </w:rPr>
            </w:rPrChange>
          </w:rPr>
          <w:delText xml:space="preserve"> for </w:delText>
        </w:r>
        <w:r w:rsidR="00CB0A30" w:rsidRPr="00186E82" w:rsidDel="003E7140">
          <w:rPr>
            <w:rFonts w:ascii="Arial" w:hAnsi="Arial" w:cs="Arial"/>
            <w:color w:val="C00000"/>
            <w:sz w:val="26"/>
            <w:szCs w:val="26"/>
            <w:rPrChange w:id="40" w:author="Birgitte Skjeldal Hageseter" w:date="2017-10-06T15:19:00Z">
              <w:rPr>
                <w:rFonts w:ascii="Arial" w:hAnsi="Arial" w:cs="Arial"/>
                <w:sz w:val="22"/>
                <w:szCs w:val="22"/>
              </w:rPr>
            </w:rPrChange>
          </w:rPr>
          <w:delText xml:space="preserve">student på </w:delText>
        </w:r>
        <w:r w:rsidR="00882021" w:rsidRPr="00186E82" w:rsidDel="003E7140">
          <w:rPr>
            <w:rFonts w:ascii="Arial" w:hAnsi="Arial" w:cs="Arial"/>
            <w:color w:val="C00000"/>
            <w:sz w:val="26"/>
            <w:szCs w:val="26"/>
            <w:rPrChange w:id="41" w:author="Birgitte Skjeldal Hageseter" w:date="2017-10-06T15:19:00Z">
              <w:rPr>
                <w:rFonts w:ascii="Arial" w:hAnsi="Arial" w:cs="Arial"/>
                <w:sz w:val="22"/>
                <w:szCs w:val="22"/>
              </w:rPr>
            </w:rPrChange>
          </w:rPr>
          <w:delText>master</w:delText>
        </w:r>
        <w:r w:rsidR="00CB0A30" w:rsidRPr="00186E82" w:rsidDel="003E7140">
          <w:rPr>
            <w:rFonts w:ascii="Arial" w:hAnsi="Arial" w:cs="Arial"/>
            <w:color w:val="C00000"/>
            <w:sz w:val="26"/>
            <w:szCs w:val="26"/>
            <w:rPrChange w:id="42" w:author="Birgitte Skjeldal Hageseter" w:date="2017-10-06T15:19:00Z">
              <w:rPr>
                <w:rFonts w:ascii="Arial" w:hAnsi="Arial" w:cs="Arial"/>
                <w:sz w:val="22"/>
                <w:szCs w:val="22"/>
              </w:rPr>
            </w:rPrChange>
          </w:rPr>
          <w:delText>programmet</w:delText>
        </w:r>
      </w:del>
      <w:del w:id="43" w:author="Birgitte Skjeldal Hageseter" w:date="2017-10-06T15:16:00Z">
        <w:r w:rsidR="00CB0A30" w:rsidRPr="00186E82" w:rsidDel="003E7140">
          <w:rPr>
            <w:rFonts w:ascii="Arial" w:hAnsi="Arial" w:cs="Arial"/>
            <w:color w:val="C00000"/>
            <w:sz w:val="26"/>
            <w:szCs w:val="26"/>
            <w:rPrChange w:id="44" w:author="Birgitte Skjeldal Hageseter" w:date="2017-10-06T15:19:00Z">
              <w:rPr>
                <w:rFonts w:ascii="Arial" w:hAnsi="Arial" w:cs="Arial"/>
                <w:sz w:val="22"/>
                <w:szCs w:val="22"/>
              </w:rPr>
            </w:rPrChange>
          </w:rPr>
          <w:delText xml:space="preserve">, og </w:delText>
        </w:r>
      </w:del>
      <w:ins w:id="45" w:author="Birgitte Skjeldal Hageseter" w:date="2017-10-06T15:16:00Z">
        <w:r w:rsidR="003E7140" w:rsidRPr="00186E82">
          <w:rPr>
            <w:rFonts w:ascii="Arial" w:hAnsi="Arial" w:cs="Arial"/>
            <w:color w:val="C00000"/>
            <w:sz w:val="26"/>
            <w:szCs w:val="26"/>
            <w:rPrChange w:id="46" w:author="Birgitte Skjeldal Hageseter" w:date="2017-10-06T15:19:00Z">
              <w:rPr>
                <w:rFonts w:ascii="Arial" w:hAnsi="Arial" w:cs="Arial"/>
                <w:sz w:val="28"/>
                <w:szCs w:val="28"/>
              </w:rPr>
            </w:rPrChange>
          </w:rPr>
          <w:t xml:space="preserve">og </w:t>
        </w:r>
      </w:ins>
      <w:del w:id="47" w:author="Birgitte Skjeldal Hageseter" w:date="2017-10-06T15:16:00Z">
        <w:r w:rsidR="00CB0A30" w:rsidRPr="00186E82" w:rsidDel="003E7140">
          <w:rPr>
            <w:rFonts w:ascii="Arial" w:hAnsi="Arial" w:cs="Arial"/>
            <w:color w:val="C00000"/>
            <w:sz w:val="26"/>
            <w:szCs w:val="26"/>
            <w:rPrChange w:id="48" w:author="Birgitte Skjeldal Hageseter" w:date="2017-10-06T15:19:00Z">
              <w:rPr>
                <w:rFonts w:ascii="Arial" w:hAnsi="Arial" w:cs="Arial"/>
                <w:sz w:val="22"/>
                <w:szCs w:val="22"/>
              </w:rPr>
            </w:rPrChange>
          </w:rPr>
          <w:delText xml:space="preserve">ønsker deg </w:delText>
        </w:r>
      </w:del>
      <w:r w:rsidR="00CB0A30" w:rsidRPr="00186E82">
        <w:rPr>
          <w:rFonts w:ascii="Arial" w:hAnsi="Arial" w:cs="Arial"/>
          <w:color w:val="C00000"/>
          <w:sz w:val="26"/>
          <w:szCs w:val="26"/>
          <w:rPrChange w:id="49" w:author="Birgitte Skjeldal Hageseter" w:date="2017-10-06T15:19:00Z">
            <w:rPr>
              <w:rFonts w:ascii="Arial" w:hAnsi="Arial" w:cs="Arial"/>
              <w:sz w:val="22"/>
              <w:szCs w:val="22"/>
            </w:rPr>
          </w:rPrChange>
        </w:rPr>
        <w:t>riktig lykke til</w:t>
      </w:r>
      <w:ins w:id="50" w:author="Birgitte Skjeldal Hageseter" w:date="2017-10-06T15:16:00Z">
        <w:r w:rsidR="00186E82" w:rsidRPr="00186E82">
          <w:rPr>
            <w:rFonts w:ascii="Arial" w:hAnsi="Arial" w:cs="Arial"/>
            <w:color w:val="C00000"/>
            <w:sz w:val="26"/>
            <w:szCs w:val="26"/>
            <w:rPrChange w:id="51" w:author="Birgitte Skjeldal Hageseter" w:date="2017-10-06T15:19:00Z">
              <w:rPr>
                <w:rFonts w:ascii="Arial" w:hAnsi="Arial" w:cs="Arial"/>
                <w:sz w:val="28"/>
                <w:szCs w:val="28"/>
              </w:rPr>
            </w:rPrChange>
          </w:rPr>
          <w:t>!</w:t>
        </w:r>
      </w:ins>
      <w:del w:id="52" w:author="Birgitte Skjeldal Hageseter" w:date="2017-10-06T15:16:00Z">
        <w:r w:rsidR="00CB0A30" w:rsidRPr="00186E82" w:rsidDel="003E7140">
          <w:rPr>
            <w:rFonts w:ascii="Arial" w:hAnsi="Arial" w:cs="Arial"/>
            <w:color w:val="C00000"/>
            <w:sz w:val="26"/>
            <w:szCs w:val="26"/>
            <w:rPrChange w:id="53" w:author="Birgitte Skjeldal Hageseter" w:date="2017-10-06T15:19:00Z">
              <w:rPr>
                <w:rFonts w:ascii="Arial" w:hAnsi="Arial" w:cs="Arial"/>
                <w:sz w:val="22"/>
                <w:szCs w:val="22"/>
              </w:rPr>
            </w:rPrChange>
          </w:rPr>
          <w:delText>!</w:delText>
        </w:r>
      </w:del>
    </w:p>
    <w:p w14:paraId="016275B2" w14:textId="77777777" w:rsidR="008B4931" w:rsidRPr="00186E82" w:rsidRDefault="008B4931" w:rsidP="00BA5B08">
      <w:pPr>
        <w:rPr>
          <w:rFonts w:ascii="Arial" w:hAnsi="Arial" w:cs="Arial"/>
          <w:color w:val="C00000"/>
          <w:sz w:val="26"/>
          <w:szCs w:val="26"/>
          <w:rPrChange w:id="54" w:author="Birgitte Skjeldal Hageseter" w:date="2017-10-06T15:19:00Z">
            <w:rPr>
              <w:rFonts w:ascii="Arial" w:hAnsi="Arial" w:cs="Arial"/>
              <w:sz w:val="22"/>
              <w:szCs w:val="22"/>
            </w:rPr>
          </w:rPrChange>
        </w:rPr>
      </w:pPr>
    </w:p>
    <w:p w14:paraId="3949D2FB" w14:textId="77777777" w:rsidR="006E7971" w:rsidRDefault="006E7971" w:rsidP="00BA5B08">
      <w:pPr>
        <w:rPr>
          <w:ins w:id="55" w:author="Birgitte Skjeldal Hageseter" w:date="2017-10-06T12:42:00Z"/>
          <w:rFonts w:ascii="Arial" w:hAnsi="Arial" w:cs="Arial"/>
          <w:sz w:val="22"/>
          <w:szCs w:val="22"/>
        </w:rPr>
      </w:pPr>
    </w:p>
    <w:p w14:paraId="602FC330" w14:textId="77777777" w:rsidR="00186E82" w:rsidRDefault="00186E82" w:rsidP="00BA5B08">
      <w:pPr>
        <w:rPr>
          <w:ins w:id="56" w:author="Birgitte Skjeldal Hageseter" w:date="2017-10-06T15:19:00Z"/>
          <w:rFonts w:ascii="Arial" w:hAnsi="Arial" w:cs="Arial"/>
          <w:sz w:val="22"/>
          <w:szCs w:val="22"/>
        </w:rPr>
      </w:pPr>
    </w:p>
    <w:p w14:paraId="235FF7A2" w14:textId="77777777" w:rsidR="00186E82" w:rsidRDefault="00751EAD" w:rsidP="00BA5B08">
      <w:pPr>
        <w:rPr>
          <w:ins w:id="57" w:author="Birgitte Skjeldal Hageseter" w:date="2017-10-06T15:17:00Z"/>
          <w:rFonts w:ascii="Arial" w:hAnsi="Arial" w:cs="Arial"/>
          <w:sz w:val="22"/>
          <w:szCs w:val="22"/>
        </w:rPr>
      </w:pPr>
      <w:r w:rsidRPr="008B4931">
        <w:rPr>
          <w:rFonts w:ascii="Arial" w:hAnsi="Arial" w:cs="Arial"/>
          <w:sz w:val="22"/>
          <w:szCs w:val="22"/>
        </w:rPr>
        <w:t>Masterprogram</w:t>
      </w:r>
      <w:r w:rsidR="00F616D9" w:rsidRPr="008B4931">
        <w:rPr>
          <w:rFonts w:ascii="Arial" w:hAnsi="Arial" w:cs="Arial"/>
          <w:sz w:val="22"/>
          <w:szCs w:val="22"/>
        </w:rPr>
        <w:t>met</w:t>
      </w:r>
      <w:r w:rsidR="00882021" w:rsidRPr="008B4931">
        <w:rPr>
          <w:rFonts w:ascii="Arial" w:hAnsi="Arial" w:cs="Arial"/>
          <w:sz w:val="22"/>
          <w:szCs w:val="22"/>
        </w:rPr>
        <w:t xml:space="preserve"> </w:t>
      </w:r>
      <w:r w:rsidR="004E08BC" w:rsidRPr="008B4931">
        <w:rPr>
          <w:rFonts w:ascii="Arial" w:hAnsi="Arial" w:cs="Arial"/>
          <w:sz w:val="22"/>
          <w:szCs w:val="22"/>
        </w:rPr>
        <w:t xml:space="preserve">i </w:t>
      </w:r>
      <w:r w:rsidR="00CB0A30">
        <w:rPr>
          <w:rFonts w:ascii="Arial" w:hAnsi="Arial" w:cs="Arial"/>
          <w:sz w:val="22"/>
          <w:szCs w:val="22"/>
        </w:rPr>
        <w:t>biomedisin</w:t>
      </w:r>
      <w:r w:rsidR="00295181" w:rsidRPr="008B4931">
        <w:rPr>
          <w:rFonts w:ascii="Arial" w:hAnsi="Arial" w:cs="Arial"/>
          <w:sz w:val="22"/>
          <w:szCs w:val="22"/>
        </w:rPr>
        <w:t xml:space="preserve"> </w:t>
      </w:r>
      <w:r w:rsidR="00A934D7" w:rsidRPr="008B4931">
        <w:rPr>
          <w:rFonts w:ascii="Arial" w:hAnsi="Arial" w:cs="Arial"/>
          <w:sz w:val="22"/>
          <w:szCs w:val="22"/>
        </w:rPr>
        <w:t>har</w:t>
      </w:r>
      <w:r w:rsidR="00882021" w:rsidRPr="008B4931">
        <w:rPr>
          <w:rFonts w:ascii="Arial" w:hAnsi="Arial" w:cs="Arial"/>
          <w:sz w:val="22"/>
          <w:szCs w:val="22"/>
        </w:rPr>
        <w:t xml:space="preserve"> en definert tidsramme på </w:t>
      </w:r>
      <w:r w:rsidR="00DF262C">
        <w:rPr>
          <w:rFonts w:ascii="Arial" w:hAnsi="Arial" w:cs="Arial"/>
          <w:sz w:val="22"/>
          <w:szCs w:val="22"/>
        </w:rPr>
        <w:t>4 semest</w:t>
      </w:r>
      <w:r w:rsidR="00882021" w:rsidRPr="008B4931">
        <w:rPr>
          <w:rFonts w:ascii="Arial" w:hAnsi="Arial" w:cs="Arial"/>
          <w:sz w:val="22"/>
          <w:szCs w:val="22"/>
        </w:rPr>
        <w:t>r</w:t>
      </w:r>
      <w:r w:rsidR="00DF262C">
        <w:rPr>
          <w:rFonts w:ascii="Arial" w:hAnsi="Arial" w:cs="Arial"/>
          <w:sz w:val="22"/>
          <w:szCs w:val="22"/>
        </w:rPr>
        <w:t>e (2 år)</w:t>
      </w:r>
      <w:r w:rsidR="00882021" w:rsidRPr="008B4931">
        <w:rPr>
          <w:rFonts w:ascii="Arial" w:hAnsi="Arial" w:cs="Arial"/>
          <w:sz w:val="22"/>
          <w:szCs w:val="22"/>
        </w:rPr>
        <w:t xml:space="preserve">. </w:t>
      </w:r>
    </w:p>
    <w:p w14:paraId="33ABCA9C" w14:textId="77777777" w:rsidR="00A42E86" w:rsidRDefault="00A42E86" w:rsidP="00BA5B08">
      <w:pPr>
        <w:rPr>
          <w:ins w:id="58" w:author="Birgitte Skjeldal Hageseter" w:date="2017-10-06T15:19:00Z"/>
          <w:rFonts w:ascii="Arial" w:hAnsi="Arial" w:cs="Arial"/>
          <w:sz w:val="22"/>
          <w:szCs w:val="22"/>
        </w:rPr>
      </w:pPr>
      <w:ins w:id="59" w:author="Birgitte Skjeldal Hageseter" w:date="2017-10-06T13:59:00Z">
        <w:r>
          <w:rPr>
            <w:rFonts w:ascii="Arial" w:hAnsi="Arial" w:cs="Arial"/>
            <w:sz w:val="22"/>
            <w:szCs w:val="22"/>
          </w:rPr>
          <w:t>Det er Institutt for biomedisin som har det admini</w:t>
        </w:r>
        <w:r w:rsidR="00186E82">
          <w:rPr>
            <w:rFonts w:ascii="Arial" w:hAnsi="Arial" w:cs="Arial"/>
            <w:sz w:val="22"/>
            <w:szCs w:val="22"/>
          </w:rPr>
          <w:t>strative ansvaret av programmet</w:t>
        </w:r>
      </w:ins>
      <w:ins w:id="60" w:author="Birgitte Skjeldal Hageseter" w:date="2017-10-06T15:20:00Z">
        <w:r w:rsidR="00186E82">
          <w:rPr>
            <w:rFonts w:ascii="Arial" w:hAnsi="Arial" w:cs="Arial"/>
            <w:sz w:val="22"/>
            <w:szCs w:val="22"/>
          </w:rPr>
          <w:t>.</w:t>
        </w:r>
      </w:ins>
    </w:p>
    <w:p w14:paraId="60888475" w14:textId="77777777" w:rsidR="00A42E86" w:rsidRDefault="00A42E86" w:rsidP="00BA5B08">
      <w:pPr>
        <w:rPr>
          <w:ins w:id="61" w:author="Birgitte Skjeldal Hageseter" w:date="2017-10-06T15:20:00Z"/>
          <w:rFonts w:ascii="Arial" w:hAnsi="Arial" w:cs="Arial"/>
          <w:sz w:val="22"/>
          <w:szCs w:val="22"/>
        </w:rPr>
      </w:pPr>
    </w:p>
    <w:p w14:paraId="704E68C6" w14:textId="77777777" w:rsidR="00186E82" w:rsidRDefault="00186E82" w:rsidP="00BA5B08">
      <w:pPr>
        <w:rPr>
          <w:ins w:id="62" w:author="Birgitte Skjeldal Hageseter" w:date="2017-10-06T14:00:00Z"/>
          <w:rFonts w:ascii="Arial" w:hAnsi="Arial" w:cs="Arial"/>
          <w:sz w:val="22"/>
          <w:szCs w:val="22"/>
        </w:rPr>
      </w:pPr>
    </w:p>
    <w:p w14:paraId="0B165FD4" w14:textId="77777777" w:rsidR="00BB33E1" w:rsidRDefault="00CB0A30">
      <w:pPr>
        <w:rPr>
          <w:ins w:id="63" w:author="Birgitte Skjeldal Hageseter" w:date="2017-10-06T15:21:00Z"/>
          <w:rFonts w:ascii="Arial" w:hAnsi="Arial" w:cs="Arial"/>
          <w:sz w:val="22"/>
          <w:szCs w:val="22"/>
        </w:rPr>
      </w:pPr>
      <w:r>
        <w:rPr>
          <w:rFonts w:ascii="Arial" w:hAnsi="Arial" w:cs="Arial"/>
          <w:sz w:val="22"/>
          <w:szCs w:val="22"/>
        </w:rPr>
        <w:t xml:space="preserve">I </w:t>
      </w:r>
      <w:ins w:id="64" w:author="Birgitte Skjeldal Hageseter" w:date="2017-10-06T15:21:00Z">
        <w:r w:rsidR="00186E82">
          <w:rPr>
            <w:rFonts w:ascii="Arial" w:hAnsi="Arial" w:cs="Arial"/>
            <w:sz w:val="22"/>
            <w:szCs w:val="22"/>
          </w:rPr>
          <w:t xml:space="preserve">dette heftet </w:t>
        </w:r>
      </w:ins>
      <w:del w:id="65" w:author="Birgitte Skjeldal Hageseter" w:date="2017-10-06T15:21:00Z">
        <w:r w:rsidDel="00186E82">
          <w:rPr>
            <w:rFonts w:ascii="Arial" w:hAnsi="Arial" w:cs="Arial"/>
            <w:sz w:val="22"/>
            <w:szCs w:val="22"/>
          </w:rPr>
          <w:delText xml:space="preserve">denne oversikten samles </w:delText>
        </w:r>
      </w:del>
      <w:ins w:id="66" w:author="Birgitte Skjeldal Hageseter" w:date="2017-10-06T15:21:00Z">
        <w:r w:rsidR="00186E82">
          <w:rPr>
            <w:rFonts w:ascii="Arial" w:hAnsi="Arial" w:cs="Arial"/>
            <w:sz w:val="22"/>
            <w:szCs w:val="22"/>
          </w:rPr>
          <w:t xml:space="preserve">har vi samlet </w:t>
        </w:r>
      </w:ins>
      <w:r>
        <w:rPr>
          <w:rFonts w:ascii="Arial" w:hAnsi="Arial" w:cs="Arial"/>
          <w:sz w:val="22"/>
          <w:szCs w:val="22"/>
        </w:rPr>
        <w:t>aktuell informasjon f</w:t>
      </w:r>
      <w:r w:rsidR="00882021" w:rsidRPr="008B4931">
        <w:rPr>
          <w:rFonts w:ascii="Arial" w:hAnsi="Arial" w:cs="Arial"/>
          <w:sz w:val="22"/>
          <w:szCs w:val="22"/>
        </w:rPr>
        <w:t xml:space="preserve">or å </w:t>
      </w:r>
      <w:r w:rsidR="00295181" w:rsidRPr="008B4931">
        <w:rPr>
          <w:rFonts w:ascii="Arial" w:hAnsi="Arial" w:cs="Arial"/>
          <w:sz w:val="22"/>
          <w:szCs w:val="22"/>
        </w:rPr>
        <w:t>tydeliggjøre</w:t>
      </w:r>
      <w:r w:rsidR="00882021" w:rsidRPr="008B4931">
        <w:rPr>
          <w:rFonts w:ascii="Arial" w:hAnsi="Arial" w:cs="Arial"/>
          <w:sz w:val="22"/>
          <w:szCs w:val="22"/>
        </w:rPr>
        <w:t xml:space="preserve"> oppgaver</w:t>
      </w:r>
      <w:r w:rsidR="00AF0D19" w:rsidRPr="008B4931">
        <w:rPr>
          <w:rFonts w:ascii="Arial" w:hAnsi="Arial" w:cs="Arial"/>
          <w:sz w:val="22"/>
          <w:szCs w:val="22"/>
        </w:rPr>
        <w:t>, forventninger</w:t>
      </w:r>
      <w:r w:rsidR="00882021" w:rsidRPr="008B4931">
        <w:rPr>
          <w:rFonts w:ascii="Arial" w:hAnsi="Arial" w:cs="Arial"/>
          <w:sz w:val="22"/>
          <w:szCs w:val="22"/>
        </w:rPr>
        <w:t xml:space="preserve"> og regelverk knyttet til veiledning</w:t>
      </w:r>
      <w:r>
        <w:rPr>
          <w:rFonts w:ascii="Arial" w:hAnsi="Arial" w:cs="Arial"/>
          <w:sz w:val="22"/>
          <w:szCs w:val="22"/>
        </w:rPr>
        <w:t xml:space="preserve"> og veilederrollen. </w:t>
      </w:r>
      <w:ins w:id="67" w:author="Birgitte Skjeldal Hageseter" w:date="2017-10-06T14:00:00Z">
        <w:r w:rsidR="00A42E86">
          <w:rPr>
            <w:rFonts w:ascii="Arial" w:hAnsi="Arial" w:cs="Arial"/>
            <w:sz w:val="22"/>
            <w:szCs w:val="22"/>
          </w:rPr>
          <w:t xml:space="preserve">Her finner du bl.a. </w:t>
        </w:r>
      </w:ins>
      <w:del w:id="68" w:author="Birgitte Skjeldal Hageseter" w:date="2017-10-06T14:00:00Z">
        <w:r w:rsidDel="00A42E86">
          <w:rPr>
            <w:rFonts w:ascii="Arial" w:hAnsi="Arial" w:cs="Arial"/>
            <w:sz w:val="22"/>
            <w:szCs w:val="22"/>
          </w:rPr>
          <w:delText xml:space="preserve">Bl.a. </w:delText>
        </w:r>
      </w:del>
      <w:r w:rsidR="00295181" w:rsidRPr="008B4931">
        <w:rPr>
          <w:rFonts w:ascii="Arial" w:hAnsi="Arial" w:cs="Arial"/>
          <w:sz w:val="22"/>
          <w:szCs w:val="22"/>
        </w:rPr>
        <w:t>informasjon om</w:t>
      </w:r>
      <w:del w:id="69" w:author="Birgitte Skjeldal Hageseter" w:date="2017-10-06T14:01:00Z">
        <w:r w:rsidR="00295181" w:rsidRPr="008B4931" w:rsidDel="00A42E86">
          <w:rPr>
            <w:rFonts w:ascii="Arial" w:hAnsi="Arial" w:cs="Arial"/>
            <w:sz w:val="22"/>
            <w:szCs w:val="22"/>
          </w:rPr>
          <w:delText xml:space="preserve"> </w:delText>
        </w:r>
        <w:r w:rsidR="00882021" w:rsidRPr="008B4931" w:rsidDel="00A42E86">
          <w:rPr>
            <w:rFonts w:ascii="Arial" w:hAnsi="Arial" w:cs="Arial"/>
            <w:sz w:val="22"/>
            <w:szCs w:val="22"/>
          </w:rPr>
          <w:delText>utfyll</w:delText>
        </w:r>
        <w:r w:rsidR="00BE122E" w:rsidDel="00A42E86">
          <w:rPr>
            <w:rFonts w:ascii="Arial" w:hAnsi="Arial" w:cs="Arial"/>
            <w:sz w:val="22"/>
            <w:szCs w:val="22"/>
          </w:rPr>
          <w:delText>ende reglement,</w:delText>
        </w:r>
      </w:del>
      <w:r w:rsidR="00BE122E">
        <w:rPr>
          <w:rFonts w:ascii="Arial" w:hAnsi="Arial" w:cs="Arial"/>
          <w:sz w:val="22"/>
          <w:szCs w:val="22"/>
        </w:rPr>
        <w:t xml:space="preserve"> </w:t>
      </w:r>
      <w:del w:id="70" w:author="Birgitte Skjeldal Hageseter" w:date="2017-10-06T14:01:00Z">
        <w:r w:rsidR="00BE122E" w:rsidDel="00A42E86">
          <w:rPr>
            <w:rFonts w:ascii="Arial" w:hAnsi="Arial" w:cs="Arial"/>
            <w:sz w:val="22"/>
            <w:szCs w:val="22"/>
          </w:rPr>
          <w:delText xml:space="preserve">milepælsplan, </w:delText>
        </w:r>
      </w:del>
      <w:r w:rsidR="00BE122E">
        <w:rPr>
          <w:rFonts w:ascii="Arial" w:hAnsi="Arial" w:cs="Arial"/>
          <w:sz w:val="22"/>
          <w:szCs w:val="22"/>
        </w:rPr>
        <w:t>masteravtale</w:t>
      </w:r>
      <w:ins w:id="71" w:author="Birgitte Skjeldal Hageseter" w:date="2017-10-06T14:01:00Z">
        <w:r w:rsidR="00A42E86">
          <w:rPr>
            <w:rFonts w:ascii="Arial" w:hAnsi="Arial" w:cs="Arial"/>
            <w:sz w:val="22"/>
            <w:szCs w:val="22"/>
          </w:rPr>
          <w:t xml:space="preserve"> og </w:t>
        </w:r>
      </w:ins>
      <w:del w:id="72" w:author="Birgitte Skjeldal Hageseter" w:date="2017-10-06T14:01:00Z">
        <w:r w:rsidR="00882021" w:rsidRPr="008B4931" w:rsidDel="00A42E86">
          <w:rPr>
            <w:rFonts w:ascii="Arial" w:hAnsi="Arial" w:cs="Arial"/>
            <w:sz w:val="22"/>
            <w:szCs w:val="22"/>
          </w:rPr>
          <w:delText>, om</w:delText>
        </w:r>
        <w:r w:rsidR="00295181" w:rsidRPr="008B4931" w:rsidDel="00A42E86">
          <w:rPr>
            <w:rFonts w:ascii="Arial" w:hAnsi="Arial" w:cs="Arial"/>
            <w:sz w:val="22"/>
            <w:szCs w:val="22"/>
          </w:rPr>
          <w:delText xml:space="preserve"> ø</w:delText>
        </w:r>
      </w:del>
      <w:ins w:id="73" w:author="Birgitte Skjeldal Hageseter" w:date="2017-10-06T14:01:00Z">
        <w:r w:rsidR="00A42E86">
          <w:rPr>
            <w:rFonts w:ascii="Arial" w:hAnsi="Arial" w:cs="Arial"/>
            <w:sz w:val="22"/>
            <w:szCs w:val="22"/>
          </w:rPr>
          <w:t>ø</w:t>
        </w:r>
      </w:ins>
      <w:r w:rsidR="00295181" w:rsidRPr="008B4931">
        <w:rPr>
          <w:rFonts w:ascii="Arial" w:hAnsi="Arial" w:cs="Arial"/>
          <w:sz w:val="22"/>
          <w:szCs w:val="22"/>
        </w:rPr>
        <w:t xml:space="preserve">konomi, </w:t>
      </w:r>
      <w:r w:rsidR="00BE122E">
        <w:rPr>
          <w:rFonts w:ascii="Arial" w:hAnsi="Arial" w:cs="Arial"/>
          <w:sz w:val="22"/>
          <w:szCs w:val="22"/>
        </w:rPr>
        <w:t>retningslinjer for skriving av</w:t>
      </w:r>
      <w:r w:rsidR="00751EAD" w:rsidRPr="008B4931">
        <w:rPr>
          <w:rFonts w:ascii="Arial" w:hAnsi="Arial" w:cs="Arial"/>
          <w:sz w:val="22"/>
          <w:szCs w:val="22"/>
        </w:rPr>
        <w:t xml:space="preserve"> masteroppgave</w:t>
      </w:r>
      <w:r w:rsidR="00BE122E">
        <w:rPr>
          <w:rFonts w:ascii="Arial" w:hAnsi="Arial" w:cs="Arial"/>
          <w:sz w:val="22"/>
          <w:szCs w:val="22"/>
        </w:rPr>
        <w:t>n</w:t>
      </w:r>
      <w:r w:rsidR="00295181" w:rsidRPr="008B4931">
        <w:rPr>
          <w:rFonts w:ascii="Arial" w:hAnsi="Arial" w:cs="Arial"/>
          <w:sz w:val="22"/>
          <w:szCs w:val="22"/>
        </w:rPr>
        <w:t xml:space="preserve"> og eksamens</w:t>
      </w:r>
      <w:r>
        <w:rPr>
          <w:rFonts w:ascii="Arial" w:hAnsi="Arial" w:cs="Arial"/>
          <w:sz w:val="22"/>
          <w:szCs w:val="22"/>
        </w:rPr>
        <w:softHyphen/>
        <w:t>prosedyrer for avsluttende mastereksamen.</w:t>
      </w:r>
    </w:p>
    <w:p w14:paraId="74671111" w14:textId="77777777" w:rsidR="00186E82" w:rsidRPr="008B4931" w:rsidRDefault="00186E82">
      <w:pPr>
        <w:rPr>
          <w:rFonts w:ascii="Arial" w:hAnsi="Arial" w:cs="Arial"/>
          <w:sz w:val="22"/>
          <w:szCs w:val="22"/>
        </w:rPr>
      </w:pPr>
    </w:p>
    <w:p w14:paraId="3106BD33" w14:textId="77777777" w:rsidR="00295181" w:rsidRPr="008B4931" w:rsidRDefault="00295181" w:rsidP="00BA5B08">
      <w:pPr>
        <w:rPr>
          <w:rFonts w:ascii="Arial" w:hAnsi="Arial" w:cs="Arial"/>
          <w:sz w:val="22"/>
          <w:szCs w:val="22"/>
        </w:rPr>
      </w:pPr>
    </w:p>
    <w:p w14:paraId="6A952976" w14:textId="77777777" w:rsidR="00BB33E1" w:rsidRPr="008B4931" w:rsidRDefault="00BB33E1" w:rsidP="00186E82">
      <w:pPr>
        <w:ind w:left="1418" w:hanging="851"/>
        <w:rPr>
          <w:rFonts w:ascii="Arial" w:hAnsi="Arial" w:cs="Arial"/>
          <w:sz w:val="22"/>
          <w:szCs w:val="22"/>
          <w:u w:val="single"/>
        </w:rPr>
      </w:pPr>
      <w:r w:rsidRPr="008B4931">
        <w:rPr>
          <w:rFonts w:ascii="Arial" w:hAnsi="Arial" w:cs="Arial"/>
          <w:sz w:val="22"/>
          <w:szCs w:val="22"/>
          <w:u w:val="single"/>
        </w:rPr>
        <w:t>Innhold:</w:t>
      </w:r>
    </w:p>
    <w:p w14:paraId="77648F32" w14:textId="77777777" w:rsidR="00AF0D19" w:rsidRPr="008B4931" w:rsidRDefault="00AF0D19" w:rsidP="00186E82">
      <w:pPr>
        <w:ind w:left="1418" w:hanging="851"/>
        <w:rPr>
          <w:rFonts w:ascii="Arial" w:hAnsi="Arial" w:cs="Arial"/>
          <w:sz w:val="22"/>
          <w:szCs w:val="22"/>
          <w:u w:val="single"/>
        </w:rPr>
      </w:pPr>
    </w:p>
    <w:p w14:paraId="67D6709D" w14:textId="77777777" w:rsidR="00751EAD" w:rsidRPr="008B4931" w:rsidRDefault="00295181">
      <w:pPr>
        <w:numPr>
          <w:ilvl w:val="0"/>
          <w:numId w:val="3"/>
        </w:numPr>
        <w:spacing w:after="60"/>
        <w:ind w:left="1418" w:hanging="567"/>
        <w:rPr>
          <w:rFonts w:ascii="Arial" w:hAnsi="Arial" w:cs="Arial"/>
          <w:sz w:val="22"/>
          <w:szCs w:val="22"/>
        </w:rPr>
        <w:pPrChange w:id="74" w:author="Birgitte Skjeldal Hageseter" w:date="2017-10-06T15:17:00Z">
          <w:pPr>
            <w:numPr>
              <w:numId w:val="3"/>
            </w:numPr>
            <w:tabs>
              <w:tab w:val="num" w:pos="720"/>
            </w:tabs>
            <w:ind w:left="720" w:hanging="360"/>
          </w:pPr>
        </w:pPrChange>
      </w:pPr>
      <w:r w:rsidRPr="008B4931">
        <w:rPr>
          <w:rFonts w:ascii="Arial" w:hAnsi="Arial" w:cs="Arial"/>
          <w:sz w:val="22"/>
          <w:szCs w:val="22"/>
        </w:rPr>
        <w:t xml:space="preserve">Hva </w:t>
      </w:r>
      <w:del w:id="75" w:author="Birgitte Skjeldal Hageseter" w:date="2017-10-06T11:17:00Z">
        <w:r w:rsidRPr="008B4931" w:rsidDel="00812C43">
          <w:rPr>
            <w:rFonts w:ascii="Arial" w:hAnsi="Arial" w:cs="Arial"/>
            <w:sz w:val="22"/>
            <w:szCs w:val="22"/>
          </w:rPr>
          <w:delText xml:space="preserve">er </w:delText>
        </w:r>
      </w:del>
      <w:r w:rsidRPr="008B4931">
        <w:rPr>
          <w:rFonts w:ascii="Arial" w:hAnsi="Arial" w:cs="Arial"/>
          <w:sz w:val="22"/>
          <w:szCs w:val="22"/>
        </w:rPr>
        <w:t>en mastergrad</w:t>
      </w:r>
      <w:ins w:id="76" w:author="Birgitte Skjeldal Hageseter" w:date="2017-10-06T11:17:00Z">
        <w:r w:rsidR="00812C43">
          <w:rPr>
            <w:rFonts w:ascii="Arial" w:hAnsi="Arial" w:cs="Arial"/>
            <w:sz w:val="22"/>
            <w:szCs w:val="22"/>
          </w:rPr>
          <w:t xml:space="preserve"> er</w:t>
        </w:r>
      </w:ins>
    </w:p>
    <w:p w14:paraId="28AB3631" w14:textId="77777777" w:rsidR="00295181" w:rsidRPr="008B4931" w:rsidRDefault="00DB2449">
      <w:pPr>
        <w:numPr>
          <w:ilvl w:val="0"/>
          <w:numId w:val="3"/>
        </w:numPr>
        <w:spacing w:after="60"/>
        <w:ind w:left="1418" w:hanging="567"/>
        <w:rPr>
          <w:rFonts w:ascii="Arial" w:hAnsi="Arial" w:cs="Arial"/>
          <w:sz w:val="22"/>
          <w:szCs w:val="22"/>
        </w:rPr>
        <w:pPrChange w:id="77" w:author="Birgitte Skjeldal Hageseter" w:date="2017-10-06T15:17:00Z">
          <w:pPr>
            <w:numPr>
              <w:numId w:val="3"/>
            </w:numPr>
            <w:tabs>
              <w:tab w:val="num" w:pos="720"/>
            </w:tabs>
            <w:ind w:left="720" w:hanging="360"/>
          </w:pPr>
        </w:pPrChange>
      </w:pPr>
      <w:r>
        <w:rPr>
          <w:rFonts w:ascii="Arial" w:hAnsi="Arial" w:cs="Arial"/>
          <w:sz w:val="22"/>
          <w:szCs w:val="22"/>
        </w:rPr>
        <w:t>Tid</w:t>
      </w:r>
      <w:r w:rsidR="00295181" w:rsidRPr="008B4931">
        <w:rPr>
          <w:rFonts w:ascii="Arial" w:hAnsi="Arial" w:cs="Arial"/>
          <w:sz w:val="22"/>
          <w:szCs w:val="22"/>
        </w:rPr>
        <w:t xml:space="preserve"> </w:t>
      </w:r>
      <w:ins w:id="78" w:author="Birgitte Skjeldal Hageseter" w:date="2017-10-06T14:02:00Z">
        <w:r w:rsidR="00A42E86">
          <w:rPr>
            <w:rFonts w:ascii="Arial" w:hAnsi="Arial" w:cs="Arial"/>
            <w:sz w:val="22"/>
            <w:szCs w:val="22"/>
          </w:rPr>
          <w:t>til rådighet</w:t>
        </w:r>
      </w:ins>
    </w:p>
    <w:p w14:paraId="4B4AB2A4" w14:textId="77777777" w:rsidR="00295181" w:rsidRDefault="00DB2449">
      <w:pPr>
        <w:numPr>
          <w:ilvl w:val="0"/>
          <w:numId w:val="3"/>
        </w:numPr>
        <w:spacing w:after="60"/>
        <w:ind w:left="1418" w:hanging="567"/>
        <w:rPr>
          <w:rFonts w:ascii="Arial" w:hAnsi="Arial" w:cs="Arial"/>
          <w:sz w:val="22"/>
          <w:szCs w:val="22"/>
        </w:rPr>
        <w:pPrChange w:id="79" w:author="Birgitte Skjeldal Hageseter" w:date="2017-10-06T15:17:00Z">
          <w:pPr>
            <w:numPr>
              <w:numId w:val="3"/>
            </w:numPr>
            <w:tabs>
              <w:tab w:val="num" w:pos="720"/>
            </w:tabs>
            <w:ind w:left="720" w:hanging="360"/>
          </w:pPr>
        </w:pPrChange>
      </w:pPr>
      <w:r>
        <w:rPr>
          <w:rFonts w:ascii="Arial" w:hAnsi="Arial" w:cs="Arial"/>
          <w:sz w:val="22"/>
          <w:szCs w:val="22"/>
        </w:rPr>
        <w:t>Masteravtalen</w:t>
      </w:r>
      <w:ins w:id="80" w:author="Birgitte Skjeldal Hageseter" w:date="2017-10-06T14:03:00Z">
        <w:r w:rsidR="00A42E86">
          <w:rPr>
            <w:rFonts w:ascii="Arial" w:hAnsi="Arial" w:cs="Arial"/>
            <w:sz w:val="22"/>
            <w:szCs w:val="22"/>
          </w:rPr>
          <w:t xml:space="preserve"> og milepælsplan</w:t>
        </w:r>
      </w:ins>
    </w:p>
    <w:p w14:paraId="0BB42A4D" w14:textId="77777777" w:rsidR="00D0511A" w:rsidRPr="008B4931" w:rsidRDefault="00D0511A">
      <w:pPr>
        <w:numPr>
          <w:ilvl w:val="0"/>
          <w:numId w:val="3"/>
        </w:numPr>
        <w:spacing w:after="60"/>
        <w:ind w:left="1418" w:hanging="567"/>
        <w:rPr>
          <w:rFonts w:ascii="Arial" w:hAnsi="Arial" w:cs="Arial"/>
          <w:sz w:val="22"/>
          <w:szCs w:val="22"/>
        </w:rPr>
        <w:pPrChange w:id="81" w:author="Birgitte Skjeldal Hageseter" w:date="2017-10-06T15:17:00Z">
          <w:pPr>
            <w:numPr>
              <w:numId w:val="3"/>
            </w:numPr>
            <w:tabs>
              <w:tab w:val="num" w:pos="720"/>
            </w:tabs>
            <w:ind w:left="720" w:hanging="360"/>
          </w:pPr>
        </w:pPrChange>
      </w:pPr>
      <w:r>
        <w:rPr>
          <w:rFonts w:ascii="Arial" w:hAnsi="Arial" w:cs="Arial"/>
          <w:sz w:val="22"/>
          <w:szCs w:val="22"/>
        </w:rPr>
        <w:t>Progress og fr</w:t>
      </w:r>
      <w:ins w:id="82" w:author="Asta Optun" w:date="2018-11-02T10:46:00Z">
        <w:r w:rsidR="00CD4838">
          <w:rPr>
            <w:rFonts w:ascii="Arial" w:hAnsi="Arial" w:cs="Arial"/>
            <w:sz w:val="22"/>
            <w:szCs w:val="22"/>
          </w:rPr>
          <w:t>a</w:t>
        </w:r>
      </w:ins>
      <w:del w:id="83" w:author="Asta Optun" w:date="2018-11-02T10:46:00Z">
        <w:r w:rsidDel="00CD4838">
          <w:rPr>
            <w:rFonts w:ascii="Arial" w:hAnsi="Arial" w:cs="Arial"/>
            <w:sz w:val="22"/>
            <w:szCs w:val="22"/>
          </w:rPr>
          <w:delText>e</w:delText>
        </w:r>
      </w:del>
      <w:r>
        <w:rPr>
          <w:rFonts w:ascii="Arial" w:hAnsi="Arial" w:cs="Arial"/>
          <w:sz w:val="22"/>
          <w:szCs w:val="22"/>
        </w:rPr>
        <w:t>mdriftsrapport</w:t>
      </w:r>
    </w:p>
    <w:p w14:paraId="19C794F5" w14:textId="77777777" w:rsidR="00DB2449" w:rsidRPr="008B4931" w:rsidRDefault="00DB2449">
      <w:pPr>
        <w:numPr>
          <w:ilvl w:val="0"/>
          <w:numId w:val="3"/>
        </w:numPr>
        <w:spacing w:after="60"/>
        <w:ind w:left="1418" w:hanging="567"/>
        <w:rPr>
          <w:rFonts w:ascii="Arial" w:hAnsi="Arial" w:cs="Arial"/>
          <w:sz w:val="22"/>
          <w:szCs w:val="22"/>
        </w:rPr>
        <w:pPrChange w:id="84" w:author="Birgitte Skjeldal Hageseter" w:date="2017-10-06T15:17:00Z">
          <w:pPr>
            <w:numPr>
              <w:numId w:val="3"/>
            </w:numPr>
            <w:tabs>
              <w:tab w:val="num" w:pos="720"/>
            </w:tabs>
            <w:ind w:left="720" w:hanging="360"/>
          </w:pPr>
        </w:pPrChange>
      </w:pPr>
      <w:r w:rsidRPr="008B4931">
        <w:rPr>
          <w:rFonts w:ascii="Arial" w:hAnsi="Arial" w:cs="Arial"/>
          <w:sz w:val="22"/>
          <w:szCs w:val="22"/>
        </w:rPr>
        <w:t xml:space="preserve">Retningslinjer for skriving av </w:t>
      </w:r>
      <w:ins w:id="85" w:author="Birgitte Skjeldal Hageseter" w:date="2017-10-06T14:32:00Z">
        <w:r w:rsidR="00023C2A">
          <w:rPr>
            <w:rFonts w:ascii="Arial" w:hAnsi="Arial" w:cs="Arial"/>
            <w:sz w:val="22"/>
            <w:szCs w:val="22"/>
          </w:rPr>
          <w:t>master</w:t>
        </w:r>
      </w:ins>
      <w:r w:rsidRPr="008B4931">
        <w:rPr>
          <w:rFonts w:ascii="Arial" w:hAnsi="Arial" w:cs="Arial"/>
          <w:sz w:val="22"/>
          <w:szCs w:val="22"/>
        </w:rPr>
        <w:t>oppgave</w:t>
      </w:r>
      <w:ins w:id="86" w:author="Birgitte Skjeldal Hageseter" w:date="2017-10-06T14:32:00Z">
        <w:r w:rsidR="00023C2A">
          <w:rPr>
            <w:rFonts w:ascii="Arial" w:hAnsi="Arial" w:cs="Arial"/>
            <w:sz w:val="22"/>
            <w:szCs w:val="22"/>
          </w:rPr>
          <w:t>n</w:t>
        </w:r>
      </w:ins>
      <w:del w:id="87" w:author="Birgitte Skjeldal Hageseter" w:date="2017-10-06T14:32:00Z">
        <w:r w:rsidRPr="008B4931" w:rsidDel="00023C2A">
          <w:rPr>
            <w:rFonts w:ascii="Arial" w:hAnsi="Arial" w:cs="Arial"/>
            <w:sz w:val="22"/>
            <w:szCs w:val="22"/>
          </w:rPr>
          <w:delText>n</w:delText>
        </w:r>
      </w:del>
    </w:p>
    <w:p w14:paraId="18AA2B56" w14:textId="77777777" w:rsidR="00AF0D19" w:rsidRDefault="007C00A2">
      <w:pPr>
        <w:numPr>
          <w:ilvl w:val="0"/>
          <w:numId w:val="3"/>
        </w:numPr>
        <w:spacing w:after="60"/>
        <w:ind w:left="1418" w:hanging="567"/>
        <w:rPr>
          <w:rFonts w:ascii="Arial" w:hAnsi="Arial" w:cs="Arial"/>
          <w:sz w:val="22"/>
          <w:szCs w:val="22"/>
        </w:rPr>
        <w:pPrChange w:id="88" w:author="Birgitte Skjeldal Hageseter" w:date="2017-10-06T15:17:00Z">
          <w:pPr>
            <w:numPr>
              <w:numId w:val="3"/>
            </w:numPr>
            <w:tabs>
              <w:tab w:val="num" w:pos="720"/>
            </w:tabs>
            <w:ind w:left="720" w:hanging="360"/>
          </w:pPr>
        </w:pPrChange>
      </w:pPr>
      <w:r w:rsidRPr="007C00A2">
        <w:rPr>
          <w:rFonts w:ascii="Arial" w:hAnsi="Arial" w:cs="Arial"/>
          <w:sz w:val="22"/>
          <w:szCs w:val="22"/>
        </w:rPr>
        <w:t>Utfyllende regler for masterstudier ved Det medisinsk</w:t>
      </w:r>
      <w:ins w:id="89" w:author="Birgitte Skjeldal Hageseter" w:date="2017-10-06T11:17:00Z">
        <w:r w:rsidR="00812C43">
          <w:rPr>
            <w:rFonts w:ascii="Arial" w:hAnsi="Arial" w:cs="Arial"/>
            <w:sz w:val="22"/>
            <w:szCs w:val="22"/>
          </w:rPr>
          <w:t>e</w:t>
        </w:r>
      </w:ins>
      <w:del w:id="90" w:author="Birgitte Skjeldal Hageseter" w:date="2017-10-06T11:17:00Z">
        <w:r w:rsidRPr="007C00A2" w:rsidDel="00812C43">
          <w:rPr>
            <w:rFonts w:ascii="Arial" w:hAnsi="Arial" w:cs="Arial"/>
            <w:sz w:val="22"/>
            <w:szCs w:val="22"/>
          </w:rPr>
          <w:delText>-odontologiske</w:delText>
        </w:r>
      </w:del>
      <w:r w:rsidRPr="007C00A2">
        <w:rPr>
          <w:rFonts w:ascii="Arial" w:hAnsi="Arial" w:cs="Arial"/>
          <w:sz w:val="22"/>
          <w:szCs w:val="22"/>
        </w:rPr>
        <w:t xml:space="preserve"> fakultet</w:t>
      </w:r>
      <w:r w:rsidRPr="008B4931">
        <w:rPr>
          <w:rFonts w:ascii="Arial" w:hAnsi="Arial" w:cs="Arial"/>
          <w:sz w:val="22"/>
          <w:szCs w:val="22"/>
        </w:rPr>
        <w:t xml:space="preserve"> </w:t>
      </w:r>
    </w:p>
    <w:p w14:paraId="534D3BC9" w14:textId="77777777" w:rsidR="007C00A2" w:rsidRPr="008B4931" w:rsidRDefault="007C00A2">
      <w:pPr>
        <w:numPr>
          <w:ilvl w:val="0"/>
          <w:numId w:val="3"/>
        </w:numPr>
        <w:spacing w:after="60"/>
        <w:ind w:left="1418" w:hanging="567"/>
        <w:rPr>
          <w:rFonts w:ascii="Arial" w:hAnsi="Arial" w:cs="Arial"/>
          <w:sz w:val="22"/>
          <w:szCs w:val="22"/>
        </w:rPr>
        <w:pPrChange w:id="91" w:author="Birgitte Skjeldal Hageseter" w:date="2017-10-06T15:17:00Z">
          <w:pPr>
            <w:numPr>
              <w:numId w:val="3"/>
            </w:numPr>
            <w:tabs>
              <w:tab w:val="num" w:pos="720"/>
            </w:tabs>
            <w:ind w:left="720" w:hanging="360"/>
          </w:pPr>
        </w:pPrChange>
      </w:pPr>
      <w:r>
        <w:rPr>
          <w:rFonts w:ascii="Arial" w:hAnsi="Arial" w:cs="Arial"/>
          <w:sz w:val="22"/>
          <w:szCs w:val="22"/>
        </w:rPr>
        <w:t>Økonomi</w:t>
      </w:r>
    </w:p>
    <w:p w14:paraId="54FB7B0A" w14:textId="77777777" w:rsidR="00BB33E1" w:rsidRDefault="007C00A2">
      <w:pPr>
        <w:numPr>
          <w:ilvl w:val="0"/>
          <w:numId w:val="3"/>
        </w:numPr>
        <w:spacing w:after="60"/>
        <w:ind w:left="1418" w:hanging="567"/>
        <w:rPr>
          <w:rFonts w:ascii="Arial" w:hAnsi="Arial" w:cs="Arial"/>
          <w:sz w:val="22"/>
          <w:szCs w:val="22"/>
        </w:rPr>
        <w:pPrChange w:id="92" w:author="Birgitte Skjeldal Hageseter" w:date="2017-10-06T15:17:00Z">
          <w:pPr>
            <w:numPr>
              <w:numId w:val="3"/>
            </w:numPr>
            <w:tabs>
              <w:tab w:val="num" w:pos="720"/>
            </w:tabs>
            <w:ind w:left="720" w:hanging="360"/>
          </w:pPr>
        </w:pPrChange>
      </w:pPr>
      <w:r>
        <w:rPr>
          <w:rFonts w:ascii="Arial" w:hAnsi="Arial" w:cs="Arial"/>
          <w:sz w:val="22"/>
          <w:szCs w:val="22"/>
        </w:rPr>
        <w:lastRenderedPageBreak/>
        <w:t>Eksamensprosedyrer</w:t>
      </w:r>
    </w:p>
    <w:p w14:paraId="4EAC137C" w14:textId="77777777" w:rsidR="007C00A2" w:rsidRDefault="007C00A2">
      <w:pPr>
        <w:numPr>
          <w:ilvl w:val="0"/>
          <w:numId w:val="3"/>
        </w:numPr>
        <w:spacing w:after="60"/>
        <w:ind w:left="1418" w:hanging="567"/>
        <w:rPr>
          <w:ins w:id="93" w:author="Birgitte Skjeldal Hageseter" w:date="2017-10-06T11:12:00Z"/>
          <w:rFonts w:ascii="Arial" w:hAnsi="Arial" w:cs="Arial"/>
          <w:sz w:val="22"/>
          <w:szCs w:val="22"/>
        </w:rPr>
        <w:pPrChange w:id="94" w:author="Birgitte Skjeldal Hageseter" w:date="2017-10-06T15:17:00Z">
          <w:pPr>
            <w:numPr>
              <w:numId w:val="3"/>
            </w:numPr>
            <w:tabs>
              <w:tab w:val="num" w:pos="720"/>
            </w:tabs>
            <w:ind w:left="720" w:hanging="360"/>
          </w:pPr>
        </w:pPrChange>
      </w:pPr>
      <w:r>
        <w:rPr>
          <w:rFonts w:ascii="Arial" w:hAnsi="Arial" w:cs="Arial"/>
          <w:sz w:val="22"/>
          <w:szCs w:val="22"/>
        </w:rPr>
        <w:t>Resultater fra undersøkelse</w:t>
      </w:r>
    </w:p>
    <w:p w14:paraId="3A74689E" w14:textId="77777777" w:rsidR="00812C43" w:rsidRDefault="00812C43">
      <w:pPr>
        <w:numPr>
          <w:ilvl w:val="0"/>
          <w:numId w:val="3"/>
        </w:numPr>
        <w:spacing w:after="60"/>
        <w:ind w:left="1418" w:hanging="567"/>
        <w:rPr>
          <w:rFonts w:ascii="Arial" w:hAnsi="Arial" w:cs="Arial"/>
          <w:sz w:val="22"/>
          <w:szCs w:val="22"/>
        </w:rPr>
        <w:pPrChange w:id="95" w:author="Birgitte Skjeldal Hageseter" w:date="2017-10-06T15:17:00Z">
          <w:pPr>
            <w:numPr>
              <w:numId w:val="3"/>
            </w:numPr>
            <w:tabs>
              <w:tab w:val="num" w:pos="720"/>
            </w:tabs>
            <w:ind w:left="720" w:hanging="360"/>
          </w:pPr>
        </w:pPrChange>
      </w:pPr>
      <w:ins w:id="96" w:author="Birgitte Skjeldal Hageseter" w:date="2017-10-06T11:12:00Z">
        <w:r>
          <w:rPr>
            <w:rFonts w:ascii="Arial" w:hAnsi="Arial" w:cs="Arial"/>
            <w:sz w:val="22"/>
            <w:szCs w:val="22"/>
          </w:rPr>
          <w:t>Re</w:t>
        </w:r>
      </w:ins>
      <w:ins w:id="97" w:author="Birgitte Skjeldal Hageseter" w:date="2017-10-06T11:14:00Z">
        <w:r>
          <w:rPr>
            <w:rFonts w:ascii="Arial" w:hAnsi="Arial" w:cs="Arial"/>
            <w:sz w:val="22"/>
            <w:szCs w:val="22"/>
          </w:rPr>
          <w:t>g</w:t>
        </w:r>
      </w:ins>
      <w:ins w:id="98" w:author="Birgitte Skjeldal Hageseter" w:date="2017-10-06T11:12:00Z">
        <w:r>
          <w:rPr>
            <w:rFonts w:ascii="Arial" w:hAnsi="Arial" w:cs="Arial"/>
            <w:sz w:val="22"/>
            <w:szCs w:val="22"/>
          </w:rPr>
          <w:t>ler for veiled</w:t>
        </w:r>
      </w:ins>
      <w:ins w:id="99" w:author="Birgitte Skjeldal Hageseter" w:date="2017-10-06T11:15:00Z">
        <w:r>
          <w:rPr>
            <w:rFonts w:ascii="Arial" w:hAnsi="Arial" w:cs="Arial"/>
            <w:sz w:val="22"/>
            <w:szCs w:val="22"/>
          </w:rPr>
          <w:t>erskap</w:t>
        </w:r>
      </w:ins>
    </w:p>
    <w:p w14:paraId="1EDE56CF" w14:textId="77777777" w:rsidR="007C00A2" w:rsidRDefault="007C00A2" w:rsidP="00186E82">
      <w:pPr>
        <w:ind w:left="1418" w:hanging="851"/>
        <w:rPr>
          <w:rFonts w:ascii="Arial" w:hAnsi="Arial" w:cs="Arial"/>
          <w:sz w:val="22"/>
          <w:szCs w:val="22"/>
        </w:rPr>
      </w:pPr>
    </w:p>
    <w:p w14:paraId="52B4FBC5" w14:textId="77777777" w:rsidR="00186E82" w:rsidRDefault="00186E82" w:rsidP="00186E82">
      <w:pPr>
        <w:rPr>
          <w:ins w:id="100" w:author="Birgitte Skjeldal Hageseter" w:date="2017-10-06T15:24:00Z"/>
          <w:rFonts w:ascii="Arial" w:hAnsi="Arial" w:cs="Arial"/>
          <w:sz w:val="22"/>
          <w:szCs w:val="22"/>
        </w:rPr>
      </w:pPr>
    </w:p>
    <w:p w14:paraId="042B93BB" w14:textId="77777777" w:rsidR="00186E82" w:rsidRDefault="00186E82" w:rsidP="00186E82">
      <w:pPr>
        <w:rPr>
          <w:ins w:id="101" w:author="Birgitte Skjeldal Hageseter" w:date="2017-10-06T15:24:00Z"/>
          <w:rFonts w:ascii="Arial" w:hAnsi="Arial" w:cs="Arial"/>
          <w:sz w:val="22"/>
          <w:szCs w:val="22"/>
        </w:rPr>
      </w:pPr>
      <w:ins w:id="102" w:author="Birgitte Skjeldal Hageseter" w:date="2017-10-06T15:24:00Z">
        <w:r>
          <w:rPr>
            <w:rFonts w:ascii="Arial" w:hAnsi="Arial" w:cs="Arial"/>
            <w:sz w:val="22"/>
            <w:szCs w:val="22"/>
          </w:rPr>
          <w:t>Leder for Programutvalget inneværende studieår</w:t>
        </w:r>
      </w:ins>
      <w:ins w:id="103" w:author="Birgitte Skjeldal Hageseter" w:date="2017-10-06T15:25:00Z">
        <w:r>
          <w:rPr>
            <w:rFonts w:ascii="Arial" w:hAnsi="Arial" w:cs="Arial"/>
            <w:sz w:val="22"/>
            <w:szCs w:val="22"/>
          </w:rPr>
          <w:t xml:space="preserve"> (20</w:t>
        </w:r>
      </w:ins>
      <w:ins w:id="104" w:author="Siri Tangen Aaserud" w:date="2020-08-04T10:51:00Z">
        <w:r w:rsidR="00C413D2">
          <w:rPr>
            <w:rFonts w:ascii="Arial" w:hAnsi="Arial" w:cs="Arial"/>
            <w:sz w:val="22"/>
            <w:szCs w:val="22"/>
          </w:rPr>
          <w:t>20</w:t>
        </w:r>
      </w:ins>
      <w:ins w:id="105" w:author="Birgitte Skjeldal Hageseter" w:date="2017-10-06T15:25:00Z">
        <w:del w:id="106" w:author="Siri Tangen Aaserud" w:date="2020-08-04T10:51:00Z">
          <w:r w:rsidDel="00C413D2">
            <w:rPr>
              <w:rFonts w:ascii="Arial" w:hAnsi="Arial" w:cs="Arial"/>
              <w:sz w:val="22"/>
              <w:szCs w:val="22"/>
            </w:rPr>
            <w:delText>1</w:delText>
          </w:r>
        </w:del>
        <w:del w:id="107" w:author="Asta Optun" w:date="2018-11-02T10:46:00Z">
          <w:r w:rsidDel="00777206">
            <w:rPr>
              <w:rFonts w:ascii="Arial" w:hAnsi="Arial" w:cs="Arial"/>
              <w:sz w:val="22"/>
              <w:szCs w:val="22"/>
            </w:rPr>
            <w:delText>7</w:delText>
          </w:r>
        </w:del>
      </w:ins>
      <w:ins w:id="108" w:author="Asta Optun" w:date="2018-11-02T10:46:00Z">
        <w:del w:id="109" w:author="Siri Tangen Aaserud" w:date="2020-08-04T10:51:00Z">
          <w:r w:rsidR="00777206" w:rsidDel="00C413D2">
            <w:rPr>
              <w:rFonts w:ascii="Arial" w:hAnsi="Arial" w:cs="Arial"/>
              <w:sz w:val="22"/>
              <w:szCs w:val="22"/>
            </w:rPr>
            <w:delText>8</w:delText>
          </w:r>
        </w:del>
      </w:ins>
      <w:ins w:id="110" w:author="Birgitte Skjeldal Hageseter" w:date="2017-10-06T15:25:00Z">
        <w:r>
          <w:rPr>
            <w:rFonts w:ascii="Arial" w:hAnsi="Arial" w:cs="Arial"/>
            <w:sz w:val="22"/>
            <w:szCs w:val="22"/>
          </w:rPr>
          <w:t>-20</w:t>
        </w:r>
      </w:ins>
      <w:ins w:id="111" w:author="Siri Tangen Aaserud" w:date="2020-08-04T10:51:00Z">
        <w:r w:rsidR="00C413D2">
          <w:rPr>
            <w:rFonts w:ascii="Arial" w:hAnsi="Arial" w:cs="Arial"/>
            <w:sz w:val="22"/>
            <w:szCs w:val="22"/>
          </w:rPr>
          <w:t>21</w:t>
        </w:r>
      </w:ins>
      <w:ins w:id="112" w:author="Birgitte Skjeldal Hageseter" w:date="2017-10-06T15:25:00Z">
        <w:del w:id="113" w:author="Siri Tangen Aaserud" w:date="2020-08-04T10:51:00Z">
          <w:r w:rsidDel="00C413D2">
            <w:rPr>
              <w:rFonts w:ascii="Arial" w:hAnsi="Arial" w:cs="Arial"/>
              <w:sz w:val="22"/>
              <w:szCs w:val="22"/>
            </w:rPr>
            <w:delText>1</w:delText>
          </w:r>
        </w:del>
      </w:ins>
      <w:ins w:id="114" w:author="Asta Optun" w:date="2018-11-02T10:47:00Z">
        <w:del w:id="115" w:author="Siri Tangen Aaserud" w:date="2020-08-04T10:51:00Z">
          <w:r w:rsidR="00777206" w:rsidDel="00C413D2">
            <w:rPr>
              <w:rFonts w:ascii="Arial" w:hAnsi="Arial" w:cs="Arial"/>
              <w:sz w:val="22"/>
              <w:szCs w:val="22"/>
            </w:rPr>
            <w:delText>9</w:delText>
          </w:r>
        </w:del>
      </w:ins>
      <w:ins w:id="116" w:author="Birgitte Skjeldal Hageseter" w:date="2017-10-06T15:25:00Z">
        <w:del w:id="117" w:author="Asta Optun" w:date="2018-11-02T10:47:00Z">
          <w:r w:rsidDel="00777206">
            <w:rPr>
              <w:rFonts w:ascii="Arial" w:hAnsi="Arial" w:cs="Arial"/>
              <w:sz w:val="22"/>
              <w:szCs w:val="22"/>
            </w:rPr>
            <w:delText>8</w:delText>
          </w:r>
        </w:del>
        <w:r>
          <w:rPr>
            <w:rFonts w:ascii="Arial" w:hAnsi="Arial" w:cs="Arial"/>
            <w:sz w:val="22"/>
            <w:szCs w:val="22"/>
          </w:rPr>
          <w:t>)</w:t>
        </w:r>
      </w:ins>
      <w:ins w:id="118" w:author="Birgitte Skjeldal Hageseter" w:date="2017-10-06T15:24:00Z">
        <w:r>
          <w:rPr>
            <w:rFonts w:ascii="Arial" w:hAnsi="Arial" w:cs="Arial"/>
            <w:sz w:val="22"/>
            <w:szCs w:val="22"/>
          </w:rPr>
          <w:t xml:space="preserve"> er </w:t>
        </w:r>
        <w:del w:id="119" w:author="Siri Tangen Aaserud" w:date="2020-08-04T10:51:00Z">
          <w:r w:rsidDel="00C413D2">
            <w:rPr>
              <w:rFonts w:ascii="Arial" w:hAnsi="Arial" w:cs="Arial"/>
              <w:sz w:val="22"/>
              <w:szCs w:val="22"/>
            </w:rPr>
            <w:fldChar w:fldCharType="begin"/>
          </w:r>
          <w:r w:rsidDel="00C413D2">
            <w:rPr>
              <w:rFonts w:ascii="Arial" w:hAnsi="Arial" w:cs="Arial"/>
              <w:sz w:val="22"/>
              <w:szCs w:val="22"/>
            </w:rPr>
            <w:delInstrText xml:space="preserve"> HYPERLINK "http://uib.no/personer/Linda.Stuhr" </w:delInstrText>
          </w:r>
          <w:r w:rsidDel="00C413D2">
            <w:rPr>
              <w:rFonts w:ascii="Arial" w:hAnsi="Arial" w:cs="Arial"/>
              <w:sz w:val="22"/>
              <w:szCs w:val="22"/>
            </w:rPr>
            <w:fldChar w:fldCharType="separate"/>
          </w:r>
          <w:r w:rsidRPr="00C413D2" w:rsidDel="00C413D2">
            <w:rPr>
              <w:rPrChange w:id="120" w:author="Siri Tangen Aaserud" w:date="2020-08-04T10:51:00Z">
                <w:rPr>
                  <w:rStyle w:val="Hyperlink"/>
                  <w:rFonts w:ascii="Arial" w:hAnsi="Arial" w:cs="Arial"/>
                  <w:sz w:val="22"/>
                  <w:szCs w:val="22"/>
                </w:rPr>
              </w:rPrChange>
            </w:rPr>
            <w:delText>Linda Stuhr</w:delText>
          </w:r>
          <w:r w:rsidDel="00C413D2">
            <w:rPr>
              <w:rFonts w:ascii="Arial" w:hAnsi="Arial" w:cs="Arial"/>
              <w:sz w:val="22"/>
              <w:szCs w:val="22"/>
            </w:rPr>
            <w:fldChar w:fldCharType="end"/>
          </w:r>
        </w:del>
      </w:ins>
      <w:ins w:id="121" w:author="Siri Tangen Aaserud" w:date="2020-08-04T10:51:00Z">
        <w:del w:id="122" w:author="Siri Tangen Aaserud" w:date="2020-08-04T10:51:00Z">
          <w:r w:rsidR="00C413D2" w:rsidRPr="00C413D2" w:rsidDel="00C413D2">
            <w:rPr>
              <w:rPrChange w:id="123" w:author="Siri Tangen Aaserud" w:date="2020-08-04T10:51:00Z">
                <w:rPr>
                  <w:rStyle w:val="Hyperlink"/>
                  <w:rFonts w:ascii="Arial" w:hAnsi="Arial" w:cs="Arial"/>
                  <w:sz w:val="22"/>
                  <w:szCs w:val="22"/>
                </w:rPr>
              </w:rPrChange>
            </w:rPr>
            <w:delText>Linda Stuhr</w:delText>
          </w:r>
        </w:del>
        <w:r w:rsidR="00C413D2" w:rsidRPr="00C413D2">
          <w:rPr>
            <w:rPrChange w:id="124" w:author="Siri Tangen Aaserud" w:date="2020-08-04T10:51:00Z">
              <w:rPr>
                <w:rStyle w:val="Hyperlink"/>
                <w:rFonts w:ascii="Arial" w:hAnsi="Arial" w:cs="Arial"/>
                <w:sz w:val="22"/>
                <w:szCs w:val="22"/>
              </w:rPr>
            </w:rPrChange>
          </w:rPr>
          <w:t>Anni</w:t>
        </w:r>
        <w:r w:rsidR="00C413D2">
          <w:rPr>
            <w:rFonts w:ascii="Arial" w:hAnsi="Arial" w:cs="Arial"/>
            <w:sz w:val="22"/>
            <w:szCs w:val="22"/>
          </w:rPr>
          <w:t xml:space="preserve"> Vedeler.</w:t>
        </w:r>
      </w:ins>
    </w:p>
    <w:p w14:paraId="16CF1446" w14:textId="77777777" w:rsidR="00186E82" w:rsidRDefault="00186E82" w:rsidP="00186E82">
      <w:pPr>
        <w:rPr>
          <w:ins w:id="125" w:author="Birgitte Skjeldal Hageseter" w:date="2017-10-06T15:24:00Z"/>
          <w:rFonts w:ascii="Arial" w:hAnsi="Arial" w:cs="Arial"/>
          <w:sz w:val="22"/>
          <w:szCs w:val="22"/>
        </w:rPr>
      </w:pPr>
      <w:ins w:id="126" w:author="Birgitte Skjeldal Hageseter" w:date="2017-10-06T15:24:00Z">
        <w:r>
          <w:rPr>
            <w:rFonts w:ascii="Arial" w:hAnsi="Arial" w:cs="Arial"/>
            <w:sz w:val="22"/>
            <w:szCs w:val="22"/>
          </w:rPr>
          <w:t xml:space="preserve">Studieseksjonen ved Institutt for biomedisin har kontaktadresse </w:t>
        </w:r>
        <w:r>
          <w:rPr>
            <w:rFonts w:ascii="Arial" w:hAnsi="Arial" w:cs="Arial"/>
            <w:sz w:val="22"/>
            <w:szCs w:val="22"/>
          </w:rPr>
          <w:fldChar w:fldCharType="begin"/>
        </w:r>
        <w:r>
          <w:rPr>
            <w:rFonts w:ascii="Arial" w:hAnsi="Arial" w:cs="Arial"/>
            <w:sz w:val="22"/>
            <w:szCs w:val="22"/>
          </w:rPr>
          <w:instrText xml:space="preserve"> HYPERLINK "mailto:studie@biomed.uib.no" </w:instrText>
        </w:r>
        <w:r>
          <w:rPr>
            <w:rFonts w:ascii="Arial" w:hAnsi="Arial" w:cs="Arial"/>
            <w:sz w:val="22"/>
            <w:szCs w:val="22"/>
          </w:rPr>
          <w:fldChar w:fldCharType="separate"/>
        </w:r>
        <w:r w:rsidRPr="00816C8F">
          <w:rPr>
            <w:rStyle w:val="Hyperlink"/>
            <w:rFonts w:ascii="Arial" w:hAnsi="Arial" w:cs="Arial"/>
            <w:sz w:val="22"/>
            <w:szCs w:val="22"/>
          </w:rPr>
          <w:t>studie@biomed.uib.no</w:t>
        </w:r>
        <w:r>
          <w:rPr>
            <w:rFonts w:ascii="Arial" w:hAnsi="Arial" w:cs="Arial"/>
            <w:sz w:val="22"/>
            <w:szCs w:val="22"/>
          </w:rPr>
          <w:fldChar w:fldCharType="end"/>
        </w:r>
        <w:r>
          <w:rPr>
            <w:rFonts w:ascii="Arial" w:hAnsi="Arial" w:cs="Arial"/>
            <w:sz w:val="22"/>
            <w:szCs w:val="22"/>
          </w:rPr>
          <w:t xml:space="preserve"> </w:t>
        </w:r>
      </w:ins>
    </w:p>
    <w:p w14:paraId="214982C5" w14:textId="77777777" w:rsidR="00186E82" w:rsidRDefault="00186E82" w:rsidP="00186E82">
      <w:pPr>
        <w:rPr>
          <w:ins w:id="127" w:author="Birgitte Skjeldal Hageseter" w:date="2017-10-06T15:24:00Z"/>
          <w:rFonts w:ascii="Arial" w:hAnsi="Arial" w:cs="Arial"/>
          <w:sz w:val="22"/>
          <w:szCs w:val="22"/>
        </w:rPr>
      </w:pPr>
    </w:p>
    <w:p w14:paraId="1C2A8208" w14:textId="77777777" w:rsidR="007C00A2" w:rsidDel="00186E82" w:rsidRDefault="00186E82" w:rsidP="007C00A2">
      <w:pPr>
        <w:rPr>
          <w:del w:id="128" w:author="Birgitte Skjeldal Hageseter" w:date="2017-10-06T15:18:00Z"/>
          <w:rFonts w:ascii="Arial" w:hAnsi="Arial" w:cs="Arial"/>
          <w:sz w:val="22"/>
          <w:szCs w:val="22"/>
        </w:rPr>
      </w:pPr>
      <w:ins w:id="129" w:author="Birgitte Skjeldal Hageseter" w:date="2017-10-06T15:24:00Z">
        <w:r>
          <w:rPr>
            <w:rFonts w:ascii="Arial" w:hAnsi="Arial" w:cs="Arial"/>
            <w:sz w:val="22"/>
            <w:szCs w:val="22"/>
          </w:rPr>
          <w:t xml:space="preserve">Studentene får informasjon via egen gruppeside på </w:t>
        </w:r>
        <w:r>
          <w:rPr>
            <w:rFonts w:ascii="Arial" w:hAnsi="Arial" w:cs="Arial"/>
            <w:sz w:val="22"/>
            <w:szCs w:val="22"/>
          </w:rPr>
          <w:fldChar w:fldCharType="begin"/>
        </w:r>
        <w:r>
          <w:rPr>
            <w:rFonts w:ascii="Arial" w:hAnsi="Arial" w:cs="Arial"/>
            <w:sz w:val="22"/>
            <w:szCs w:val="22"/>
          </w:rPr>
          <w:instrText xml:space="preserve"> HYPERLINK "http://mitt.uib.no" </w:instrText>
        </w:r>
        <w:r>
          <w:rPr>
            <w:rFonts w:ascii="Arial" w:hAnsi="Arial" w:cs="Arial"/>
            <w:sz w:val="22"/>
            <w:szCs w:val="22"/>
          </w:rPr>
          <w:fldChar w:fldCharType="separate"/>
        </w:r>
        <w:r w:rsidRPr="00186E82">
          <w:rPr>
            <w:rStyle w:val="Hyperlink"/>
            <w:rFonts w:ascii="Arial" w:hAnsi="Arial" w:cs="Arial"/>
            <w:sz w:val="22"/>
            <w:szCs w:val="22"/>
          </w:rPr>
          <w:t>Mitt UiB</w:t>
        </w:r>
        <w:r>
          <w:rPr>
            <w:rFonts w:ascii="Arial" w:hAnsi="Arial" w:cs="Arial"/>
            <w:sz w:val="22"/>
            <w:szCs w:val="22"/>
          </w:rPr>
          <w:fldChar w:fldCharType="end"/>
        </w:r>
      </w:ins>
    </w:p>
    <w:p w14:paraId="25CB24CE" w14:textId="77777777" w:rsidR="00186E82" w:rsidRDefault="00186E82" w:rsidP="00B95204">
      <w:pPr>
        <w:rPr>
          <w:ins w:id="130" w:author="Birgitte Skjeldal Hageseter" w:date="2017-10-06T15:17:00Z"/>
          <w:rFonts w:ascii="Palatino Linotype" w:hAnsi="Palatino Linotype"/>
          <w:sz w:val="20"/>
          <w:szCs w:val="20"/>
        </w:rPr>
      </w:pPr>
    </w:p>
    <w:p w14:paraId="7D4FB9A4" w14:textId="77777777" w:rsidR="00186E82" w:rsidRDefault="00186E82" w:rsidP="00B95204">
      <w:pPr>
        <w:rPr>
          <w:ins w:id="131" w:author="Birgitte Skjeldal Hageseter" w:date="2017-10-06T15:17:00Z"/>
          <w:rFonts w:ascii="Palatino Linotype" w:hAnsi="Palatino Linotype"/>
          <w:sz w:val="20"/>
          <w:szCs w:val="20"/>
        </w:rPr>
      </w:pPr>
    </w:p>
    <w:p w14:paraId="7691BB5E" w14:textId="77777777" w:rsidR="00186E82" w:rsidRDefault="00186E82" w:rsidP="00B95204">
      <w:pPr>
        <w:rPr>
          <w:ins w:id="132" w:author="Birgitte Skjeldal Hageseter" w:date="2017-10-06T15:17:00Z"/>
          <w:rFonts w:ascii="Palatino Linotype" w:hAnsi="Palatino Linotype"/>
          <w:sz w:val="20"/>
          <w:szCs w:val="20"/>
        </w:rPr>
      </w:pPr>
    </w:p>
    <w:p w14:paraId="4FCDE97A" w14:textId="77777777" w:rsidR="00186E82" w:rsidRDefault="00186E82" w:rsidP="00B95204">
      <w:pPr>
        <w:rPr>
          <w:ins w:id="133" w:author="Birgitte Skjeldal Hageseter" w:date="2017-10-06T15:17:00Z"/>
          <w:rFonts w:ascii="Palatino Linotype" w:hAnsi="Palatino Linotype"/>
          <w:sz w:val="20"/>
          <w:szCs w:val="20"/>
        </w:rPr>
      </w:pPr>
    </w:p>
    <w:p w14:paraId="2982CF8E" w14:textId="77777777" w:rsidR="00186E82" w:rsidRDefault="00186E82" w:rsidP="00B95204">
      <w:pPr>
        <w:rPr>
          <w:ins w:id="134" w:author="Birgitte Skjeldal Hageseter" w:date="2017-10-06T15:17:00Z"/>
          <w:rFonts w:ascii="Palatino Linotype" w:hAnsi="Palatino Linotype"/>
          <w:sz w:val="20"/>
          <w:szCs w:val="20"/>
        </w:rPr>
      </w:pPr>
    </w:p>
    <w:p w14:paraId="1A613316" w14:textId="77777777" w:rsidR="00CB0A30" w:rsidRDefault="00CB0A30" w:rsidP="00B95204">
      <w:pPr>
        <w:rPr>
          <w:rFonts w:ascii="Palatino Linotype" w:hAnsi="Palatino Linotype"/>
          <w:sz w:val="20"/>
          <w:szCs w:val="20"/>
        </w:rPr>
      </w:pPr>
      <w:r>
        <w:rPr>
          <w:rFonts w:ascii="Palatino Linotype" w:hAnsi="Palatino Linotype"/>
          <w:sz w:val="20"/>
          <w:szCs w:val="20"/>
        </w:rPr>
        <w:t>Institutt for biomedisin,</w:t>
      </w:r>
    </w:p>
    <w:p w14:paraId="1DF184D2" w14:textId="77777777" w:rsidR="00D971B2" w:rsidRDefault="00B95204" w:rsidP="00B95204">
      <w:pPr>
        <w:rPr>
          <w:rFonts w:ascii="Palatino Linotype" w:hAnsi="Palatino Linotype"/>
          <w:sz w:val="20"/>
          <w:szCs w:val="20"/>
        </w:rPr>
      </w:pPr>
      <w:r w:rsidRPr="004E08BC">
        <w:rPr>
          <w:rFonts w:ascii="Palatino Linotype" w:hAnsi="Palatino Linotype"/>
          <w:sz w:val="20"/>
          <w:szCs w:val="20"/>
        </w:rPr>
        <w:t>Studie</w:t>
      </w:r>
      <w:r>
        <w:rPr>
          <w:rFonts w:ascii="Palatino Linotype" w:hAnsi="Palatino Linotype"/>
          <w:sz w:val="20"/>
          <w:szCs w:val="20"/>
        </w:rPr>
        <w:t>seksjonen</w:t>
      </w:r>
      <w:r w:rsidRPr="000F6FA0">
        <w:rPr>
          <w:rFonts w:ascii="Palatino Linotype" w:hAnsi="Palatino Linotype"/>
          <w:sz w:val="20"/>
          <w:szCs w:val="20"/>
        </w:rPr>
        <w:t xml:space="preserve"> </w:t>
      </w:r>
      <w:del w:id="135" w:author="Birgitte Skjeldal Hageseter" w:date="2017-10-06T12:42:00Z">
        <w:r w:rsidR="00CB0A30" w:rsidDel="006E7971">
          <w:rPr>
            <w:rFonts w:ascii="Palatino Linotype" w:hAnsi="Palatino Linotype"/>
            <w:sz w:val="20"/>
            <w:szCs w:val="20"/>
          </w:rPr>
          <w:delText xml:space="preserve">juni </w:delText>
        </w:r>
      </w:del>
      <w:ins w:id="136" w:author="Birgitte Skjeldal Hageseter" w:date="2017-10-06T12:42:00Z">
        <w:r w:rsidR="006E7971">
          <w:rPr>
            <w:rFonts w:ascii="Palatino Linotype" w:hAnsi="Palatino Linotype"/>
            <w:sz w:val="20"/>
            <w:szCs w:val="20"/>
          </w:rPr>
          <w:t xml:space="preserve">oktober </w:t>
        </w:r>
      </w:ins>
      <w:r w:rsidR="00CB0A30">
        <w:rPr>
          <w:rFonts w:ascii="Palatino Linotype" w:hAnsi="Palatino Linotype"/>
          <w:sz w:val="20"/>
          <w:szCs w:val="20"/>
        </w:rPr>
        <w:t>2017</w:t>
      </w:r>
    </w:p>
    <w:p w14:paraId="55813E1C" w14:textId="77777777" w:rsidR="00DF48A7" w:rsidRPr="00DF4164" w:rsidRDefault="00CB0A30">
      <w:pPr>
        <w:spacing w:after="120"/>
        <w:rPr>
          <w:rFonts w:ascii="Arial" w:hAnsi="Arial" w:cs="Arial"/>
          <w:b/>
          <w:color w:val="C00000"/>
          <w:sz w:val="28"/>
          <w:szCs w:val="28"/>
        </w:rPr>
        <w:pPrChange w:id="137" w:author="Birgitte Skjeldal Hageseter" w:date="2017-10-06T12:42:00Z">
          <w:pPr/>
        </w:pPrChange>
      </w:pPr>
      <w:r>
        <w:rPr>
          <w:rFonts w:ascii="Palatino Linotype" w:hAnsi="Palatino Linotype"/>
          <w:sz w:val="20"/>
          <w:szCs w:val="20"/>
        </w:rPr>
        <w:br w:type="page"/>
      </w:r>
      <w:r w:rsidR="00937BBF" w:rsidRPr="00DF4164">
        <w:rPr>
          <w:rFonts w:ascii="Arial" w:hAnsi="Arial" w:cs="Arial"/>
          <w:b/>
          <w:color w:val="C00000"/>
          <w:sz w:val="28"/>
          <w:szCs w:val="28"/>
        </w:rPr>
        <w:lastRenderedPageBreak/>
        <w:t xml:space="preserve">1. </w:t>
      </w:r>
      <w:r w:rsidR="00DF48A7" w:rsidRPr="00DF4164">
        <w:rPr>
          <w:rFonts w:ascii="Arial" w:hAnsi="Arial" w:cs="Arial"/>
          <w:b/>
          <w:color w:val="C00000"/>
          <w:sz w:val="28"/>
          <w:szCs w:val="28"/>
        </w:rPr>
        <w:t xml:space="preserve">HVA </w:t>
      </w:r>
      <w:del w:id="138" w:author="Birgitte Skjeldal Hageseter" w:date="2017-10-06T11:17:00Z">
        <w:r w:rsidR="00DF48A7" w:rsidRPr="00DF4164" w:rsidDel="00812C43">
          <w:rPr>
            <w:rFonts w:ascii="Arial" w:hAnsi="Arial" w:cs="Arial"/>
            <w:b/>
            <w:color w:val="C00000"/>
            <w:sz w:val="28"/>
            <w:szCs w:val="28"/>
          </w:rPr>
          <w:delText xml:space="preserve">ER </w:delText>
        </w:r>
      </w:del>
      <w:r w:rsidR="00DF48A7" w:rsidRPr="00DF4164">
        <w:rPr>
          <w:rFonts w:ascii="Arial" w:hAnsi="Arial" w:cs="Arial"/>
          <w:b/>
          <w:color w:val="C00000"/>
          <w:sz w:val="28"/>
          <w:szCs w:val="28"/>
        </w:rPr>
        <w:t>EN MASTERGRAD</w:t>
      </w:r>
      <w:ins w:id="139" w:author="Birgitte Skjeldal Hageseter" w:date="2017-10-06T11:17:00Z">
        <w:r w:rsidR="00812C43">
          <w:rPr>
            <w:rFonts w:ascii="Arial" w:hAnsi="Arial" w:cs="Arial"/>
            <w:b/>
            <w:color w:val="C00000"/>
            <w:sz w:val="28"/>
            <w:szCs w:val="28"/>
          </w:rPr>
          <w:t xml:space="preserve"> ER</w:t>
        </w:r>
      </w:ins>
    </w:p>
    <w:p w14:paraId="5A389F7F" w14:textId="77777777" w:rsidR="004E08BC" w:rsidRPr="008B4931" w:rsidRDefault="002E35AC" w:rsidP="00DF262C">
      <w:pPr>
        <w:rPr>
          <w:rFonts w:ascii="Arial" w:hAnsi="Arial" w:cs="Arial"/>
          <w:sz w:val="22"/>
          <w:szCs w:val="22"/>
        </w:rPr>
      </w:pPr>
      <w:r w:rsidRPr="008B4931">
        <w:rPr>
          <w:rFonts w:ascii="Arial" w:hAnsi="Arial" w:cs="Arial"/>
          <w:sz w:val="22"/>
          <w:szCs w:val="22"/>
        </w:rPr>
        <w:t>Et masterprogram er e</w:t>
      </w:r>
      <w:r w:rsidR="00DF48A7" w:rsidRPr="008B4931">
        <w:rPr>
          <w:rFonts w:ascii="Arial" w:hAnsi="Arial" w:cs="Arial"/>
          <w:sz w:val="22"/>
          <w:szCs w:val="22"/>
        </w:rPr>
        <w:t>t 2-å</w:t>
      </w:r>
      <w:r w:rsidR="000F60E7" w:rsidRPr="008B4931">
        <w:rPr>
          <w:rFonts w:ascii="Arial" w:hAnsi="Arial" w:cs="Arial"/>
          <w:sz w:val="22"/>
          <w:szCs w:val="22"/>
        </w:rPr>
        <w:t xml:space="preserve">rig </w:t>
      </w:r>
      <w:proofErr w:type="spellStart"/>
      <w:r w:rsidR="000F60E7" w:rsidRPr="008B4931">
        <w:rPr>
          <w:rFonts w:ascii="Arial" w:hAnsi="Arial" w:cs="Arial"/>
          <w:sz w:val="22"/>
          <w:szCs w:val="22"/>
        </w:rPr>
        <w:t>fordy</w:t>
      </w:r>
      <w:r w:rsidRPr="008B4931">
        <w:rPr>
          <w:rFonts w:ascii="Arial" w:hAnsi="Arial" w:cs="Arial"/>
          <w:sz w:val="22"/>
          <w:szCs w:val="22"/>
        </w:rPr>
        <w:t>pingsstudium</w:t>
      </w:r>
      <w:proofErr w:type="spellEnd"/>
      <w:r w:rsidRPr="008B4931">
        <w:rPr>
          <w:rFonts w:ascii="Arial" w:hAnsi="Arial" w:cs="Arial"/>
          <w:sz w:val="22"/>
          <w:szCs w:val="22"/>
        </w:rPr>
        <w:t xml:space="preserve"> som bygg</w:t>
      </w:r>
      <w:r w:rsidR="00DF48A7" w:rsidRPr="008B4931">
        <w:rPr>
          <w:rFonts w:ascii="Arial" w:hAnsi="Arial" w:cs="Arial"/>
          <w:sz w:val="22"/>
          <w:szCs w:val="22"/>
        </w:rPr>
        <w:t xml:space="preserve">er på </w:t>
      </w:r>
      <w:r w:rsidR="00DF262C">
        <w:rPr>
          <w:rFonts w:ascii="Arial" w:hAnsi="Arial" w:cs="Arial"/>
          <w:sz w:val="22"/>
          <w:szCs w:val="22"/>
        </w:rPr>
        <w:t xml:space="preserve">en </w:t>
      </w:r>
      <w:r w:rsidR="00DF48A7" w:rsidRPr="008B4931">
        <w:rPr>
          <w:rFonts w:ascii="Arial" w:hAnsi="Arial" w:cs="Arial"/>
          <w:sz w:val="22"/>
          <w:szCs w:val="22"/>
        </w:rPr>
        <w:t xml:space="preserve">bachelorgrad, og </w:t>
      </w:r>
      <w:r w:rsidRPr="008B4931">
        <w:rPr>
          <w:rFonts w:ascii="Arial" w:hAnsi="Arial" w:cs="Arial"/>
          <w:sz w:val="22"/>
          <w:szCs w:val="22"/>
        </w:rPr>
        <w:t>innebærer 2 år videre studium innenfor faget e</w:t>
      </w:r>
      <w:r w:rsidR="00DF48A7" w:rsidRPr="008B4931">
        <w:rPr>
          <w:rFonts w:ascii="Arial" w:hAnsi="Arial" w:cs="Arial"/>
          <w:sz w:val="22"/>
          <w:szCs w:val="22"/>
        </w:rPr>
        <w:t>n har spesialisert seg i.</w:t>
      </w:r>
      <w:r w:rsidR="00DF262C">
        <w:rPr>
          <w:rFonts w:ascii="Arial" w:hAnsi="Arial" w:cs="Arial"/>
          <w:sz w:val="22"/>
          <w:szCs w:val="22"/>
        </w:rPr>
        <w:t xml:space="preserve"> </w:t>
      </w:r>
      <w:r w:rsidRPr="008B4931">
        <w:rPr>
          <w:rFonts w:ascii="Arial" w:hAnsi="Arial" w:cs="Arial"/>
          <w:sz w:val="22"/>
          <w:szCs w:val="22"/>
        </w:rPr>
        <w:t>Masterprogrammet skal styrk</w:t>
      </w:r>
      <w:r w:rsidR="00DF48A7" w:rsidRPr="008B4931">
        <w:rPr>
          <w:rFonts w:ascii="Arial" w:hAnsi="Arial" w:cs="Arial"/>
          <w:sz w:val="22"/>
          <w:szCs w:val="22"/>
        </w:rPr>
        <w:t xml:space="preserve">e analytiske evner og metodisk kompetanse. Det </w:t>
      </w:r>
      <w:r w:rsidR="00DF262C">
        <w:rPr>
          <w:rFonts w:ascii="Arial" w:hAnsi="Arial" w:cs="Arial"/>
          <w:sz w:val="22"/>
          <w:szCs w:val="22"/>
        </w:rPr>
        <w:t xml:space="preserve">legges </w:t>
      </w:r>
      <w:r w:rsidR="00DF48A7" w:rsidRPr="008B4931">
        <w:rPr>
          <w:rFonts w:ascii="Arial" w:hAnsi="Arial" w:cs="Arial"/>
          <w:sz w:val="22"/>
          <w:szCs w:val="22"/>
        </w:rPr>
        <w:t>stor v</w:t>
      </w:r>
      <w:r w:rsidR="000F60E7" w:rsidRPr="008B4931">
        <w:rPr>
          <w:rFonts w:ascii="Arial" w:hAnsi="Arial" w:cs="Arial"/>
          <w:sz w:val="22"/>
          <w:szCs w:val="22"/>
        </w:rPr>
        <w:t>ekt på e</w:t>
      </w:r>
      <w:r w:rsidRPr="008B4931">
        <w:rPr>
          <w:rFonts w:ascii="Arial" w:hAnsi="Arial" w:cs="Arial"/>
          <w:sz w:val="22"/>
          <w:szCs w:val="22"/>
        </w:rPr>
        <w:t>geninnsats i form av et større skriftlig arbeid, oppgavelø</w:t>
      </w:r>
      <w:r w:rsidR="00DF48A7" w:rsidRPr="008B4931">
        <w:rPr>
          <w:rFonts w:ascii="Arial" w:hAnsi="Arial" w:cs="Arial"/>
          <w:sz w:val="22"/>
          <w:szCs w:val="22"/>
        </w:rPr>
        <w:t>sing og</w:t>
      </w:r>
      <w:r w:rsidRPr="008B4931">
        <w:rPr>
          <w:rFonts w:ascii="Arial" w:hAnsi="Arial" w:cs="Arial"/>
          <w:sz w:val="22"/>
          <w:szCs w:val="22"/>
        </w:rPr>
        <w:t xml:space="preserve"> aktiv delta</w:t>
      </w:r>
      <w:r w:rsidR="000F60E7" w:rsidRPr="008B4931">
        <w:rPr>
          <w:rFonts w:ascii="Arial" w:hAnsi="Arial" w:cs="Arial"/>
          <w:sz w:val="22"/>
          <w:szCs w:val="22"/>
        </w:rPr>
        <w:t>kelse</w:t>
      </w:r>
      <w:r w:rsidRPr="008B4931">
        <w:rPr>
          <w:rFonts w:ascii="Arial" w:hAnsi="Arial" w:cs="Arial"/>
          <w:sz w:val="22"/>
          <w:szCs w:val="22"/>
        </w:rPr>
        <w:t xml:space="preserve"> i undervisningen. E</w:t>
      </w:r>
      <w:r w:rsidR="00DF48A7" w:rsidRPr="008B4931">
        <w:rPr>
          <w:rFonts w:ascii="Arial" w:hAnsi="Arial" w:cs="Arial"/>
          <w:sz w:val="22"/>
          <w:szCs w:val="22"/>
        </w:rPr>
        <w:t>t fullført</w:t>
      </w:r>
      <w:r w:rsidR="000F60E7" w:rsidRPr="008B4931">
        <w:rPr>
          <w:rFonts w:ascii="Arial" w:hAnsi="Arial" w:cs="Arial"/>
          <w:sz w:val="22"/>
          <w:szCs w:val="22"/>
        </w:rPr>
        <w:t xml:space="preserve"> masterprogram fører fre</w:t>
      </w:r>
      <w:r w:rsidRPr="008B4931">
        <w:rPr>
          <w:rFonts w:ascii="Arial" w:hAnsi="Arial" w:cs="Arial"/>
          <w:sz w:val="22"/>
          <w:szCs w:val="22"/>
        </w:rPr>
        <w:t>m til e</w:t>
      </w:r>
      <w:r w:rsidR="00DF48A7" w:rsidRPr="008B4931">
        <w:rPr>
          <w:rFonts w:ascii="Arial" w:hAnsi="Arial" w:cs="Arial"/>
          <w:sz w:val="22"/>
          <w:szCs w:val="22"/>
        </w:rPr>
        <w:t>n mastergrad.</w:t>
      </w:r>
    </w:p>
    <w:p w14:paraId="494BB77C" w14:textId="77777777" w:rsidR="00DF48A7" w:rsidRPr="008B4931" w:rsidRDefault="00DF48A7" w:rsidP="00DF48A7">
      <w:pPr>
        <w:rPr>
          <w:rFonts w:ascii="Arial" w:hAnsi="Arial" w:cs="Arial"/>
          <w:sz w:val="22"/>
          <w:szCs w:val="22"/>
        </w:rPr>
      </w:pPr>
    </w:p>
    <w:p w14:paraId="78CADC8C" w14:textId="77777777" w:rsidR="00DF262C" w:rsidRDefault="00DF262C" w:rsidP="00DF48A7">
      <w:pPr>
        <w:rPr>
          <w:rFonts w:ascii="Arial" w:hAnsi="Arial" w:cs="Arial"/>
          <w:sz w:val="22"/>
          <w:szCs w:val="22"/>
        </w:rPr>
      </w:pPr>
      <w:r>
        <w:rPr>
          <w:rFonts w:ascii="Arial" w:hAnsi="Arial" w:cs="Arial"/>
          <w:sz w:val="22"/>
          <w:szCs w:val="22"/>
        </w:rPr>
        <w:t xml:space="preserve">En 2-årig mastergrad utgjør totalt 120 studiepoeng. </w:t>
      </w:r>
      <w:del w:id="140" w:author="Linda Elin Birkhaug Stuhr" w:date="2017-10-05T12:43:00Z">
        <w:r w:rsidDel="009610B3">
          <w:rPr>
            <w:rFonts w:ascii="Arial" w:hAnsi="Arial" w:cs="Arial"/>
            <w:sz w:val="22"/>
            <w:szCs w:val="22"/>
          </w:rPr>
          <w:delText xml:space="preserve">For </w:delText>
        </w:r>
      </w:del>
      <w:ins w:id="141" w:author="Linda Elin Birkhaug Stuhr" w:date="2017-10-05T12:43:00Z">
        <w:r w:rsidR="009610B3">
          <w:rPr>
            <w:rFonts w:ascii="Arial" w:hAnsi="Arial" w:cs="Arial"/>
            <w:sz w:val="22"/>
            <w:szCs w:val="22"/>
          </w:rPr>
          <w:t>E</w:t>
        </w:r>
      </w:ins>
      <w:del w:id="142" w:author="Linda Elin Birkhaug Stuhr" w:date="2017-10-05T12:43:00Z">
        <w:r w:rsidDel="009610B3">
          <w:rPr>
            <w:rFonts w:ascii="Arial" w:hAnsi="Arial" w:cs="Arial"/>
            <w:sz w:val="22"/>
            <w:szCs w:val="22"/>
          </w:rPr>
          <w:delText>e</w:delText>
        </w:r>
      </w:del>
      <w:r>
        <w:rPr>
          <w:rFonts w:ascii="Arial" w:hAnsi="Arial" w:cs="Arial"/>
          <w:sz w:val="22"/>
          <w:szCs w:val="22"/>
        </w:rPr>
        <w:t xml:space="preserve">n master i biomedisin er en grad satt sammen av </w:t>
      </w:r>
    </w:p>
    <w:p w14:paraId="197BD229" w14:textId="77777777" w:rsidR="00DF262C" w:rsidRDefault="00DF262C" w:rsidP="00DF262C">
      <w:pPr>
        <w:numPr>
          <w:ilvl w:val="0"/>
          <w:numId w:val="14"/>
        </w:numPr>
        <w:rPr>
          <w:rFonts w:ascii="Arial" w:hAnsi="Arial" w:cs="Arial"/>
          <w:sz w:val="22"/>
          <w:szCs w:val="22"/>
        </w:rPr>
      </w:pPr>
      <w:r>
        <w:rPr>
          <w:rFonts w:ascii="Arial" w:hAnsi="Arial" w:cs="Arial"/>
          <w:sz w:val="22"/>
          <w:szCs w:val="22"/>
        </w:rPr>
        <w:t xml:space="preserve">30 </w:t>
      </w:r>
      <w:r w:rsidR="00DB2449" w:rsidRPr="00B95204">
        <w:rPr>
          <w:rFonts w:ascii="Arial" w:hAnsi="Arial" w:cs="Arial"/>
          <w:sz w:val="22"/>
          <w:szCs w:val="22"/>
        </w:rPr>
        <w:t xml:space="preserve">studiepoeng </w:t>
      </w:r>
      <w:r>
        <w:rPr>
          <w:rFonts w:ascii="Arial" w:hAnsi="Arial" w:cs="Arial"/>
          <w:sz w:val="22"/>
          <w:szCs w:val="22"/>
        </w:rPr>
        <w:t xml:space="preserve">obligatoriske emner, </w:t>
      </w:r>
    </w:p>
    <w:p w14:paraId="3E3A2691" w14:textId="77777777" w:rsidR="00DF262C" w:rsidRDefault="00DF262C" w:rsidP="00DF262C">
      <w:pPr>
        <w:numPr>
          <w:ilvl w:val="0"/>
          <w:numId w:val="14"/>
        </w:numPr>
        <w:rPr>
          <w:rFonts w:ascii="Arial" w:hAnsi="Arial" w:cs="Arial"/>
          <w:sz w:val="22"/>
          <w:szCs w:val="22"/>
        </w:rPr>
      </w:pPr>
      <w:r>
        <w:rPr>
          <w:rFonts w:ascii="Arial" w:hAnsi="Arial" w:cs="Arial"/>
          <w:sz w:val="22"/>
          <w:szCs w:val="22"/>
        </w:rPr>
        <w:t>30 studiepoeng valg</w:t>
      </w:r>
      <w:ins w:id="143" w:author="Linda Elin Birkhaug Stuhr" w:date="2017-10-05T12:43:00Z">
        <w:r w:rsidR="009610B3">
          <w:rPr>
            <w:rFonts w:ascii="Arial" w:hAnsi="Arial" w:cs="Arial"/>
            <w:sz w:val="22"/>
            <w:szCs w:val="22"/>
          </w:rPr>
          <w:t>f</w:t>
        </w:r>
      </w:ins>
      <w:r>
        <w:rPr>
          <w:rFonts w:ascii="Arial" w:hAnsi="Arial" w:cs="Arial"/>
          <w:sz w:val="22"/>
          <w:szCs w:val="22"/>
        </w:rPr>
        <w:t xml:space="preserve">rie emner, og selve </w:t>
      </w:r>
    </w:p>
    <w:p w14:paraId="57E660F1" w14:textId="77777777" w:rsidR="00DF262C" w:rsidRDefault="00DF262C" w:rsidP="00DF262C">
      <w:pPr>
        <w:numPr>
          <w:ilvl w:val="0"/>
          <w:numId w:val="14"/>
        </w:numPr>
        <w:rPr>
          <w:rFonts w:ascii="Arial" w:hAnsi="Arial" w:cs="Arial"/>
          <w:sz w:val="22"/>
          <w:szCs w:val="22"/>
        </w:rPr>
      </w:pPr>
      <w:r>
        <w:rPr>
          <w:rFonts w:ascii="Arial" w:hAnsi="Arial" w:cs="Arial"/>
          <w:sz w:val="22"/>
          <w:szCs w:val="22"/>
        </w:rPr>
        <w:t xml:space="preserve">masteroppgaven på 60 studiepoeng. </w:t>
      </w:r>
    </w:p>
    <w:p w14:paraId="3C21D657" w14:textId="77777777" w:rsidR="00812C43" w:rsidRDefault="00812C43" w:rsidP="00DF262C">
      <w:pPr>
        <w:rPr>
          <w:ins w:id="144" w:author="Birgitte Skjeldal Hageseter" w:date="2017-10-06T11:18:00Z"/>
          <w:rFonts w:ascii="Arial" w:hAnsi="Arial" w:cs="Arial"/>
          <w:sz w:val="22"/>
          <w:szCs w:val="22"/>
        </w:rPr>
      </w:pPr>
    </w:p>
    <w:p w14:paraId="7928AACF" w14:textId="77777777" w:rsidR="00DF262C" w:rsidRDefault="00DF262C" w:rsidP="00DF262C">
      <w:pPr>
        <w:rPr>
          <w:rFonts w:ascii="Arial" w:hAnsi="Arial" w:cs="Arial"/>
          <w:sz w:val="22"/>
          <w:szCs w:val="22"/>
        </w:rPr>
      </w:pPr>
      <w:r>
        <w:rPr>
          <w:rFonts w:ascii="Arial" w:hAnsi="Arial" w:cs="Arial"/>
          <w:sz w:val="22"/>
          <w:szCs w:val="22"/>
        </w:rPr>
        <w:t>Som veileder må du kjenne til hvilke emner som kan inngå i den valgfrie delen av master</w:t>
      </w:r>
      <w:r>
        <w:rPr>
          <w:rFonts w:ascii="Arial" w:hAnsi="Arial" w:cs="Arial"/>
          <w:sz w:val="22"/>
          <w:szCs w:val="22"/>
        </w:rPr>
        <w:softHyphen/>
        <w:t>graden. Disse emnene skal være relevante for selve oppgaven</w:t>
      </w:r>
      <w:r w:rsidR="0034190E">
        <w:rPr>
          <w:rFonts w:ascii="Arial" w:hAnsi="Arial" w:cs="Arial"/>
          <w:sz w:val="22"/>
          <w:szCs w:val="22"/>
        </w:rPr>
        <w:t>. Noen emner er allerede forhåndsgodkjent, andre kan inngå etter søknad, men det er viktig at de holder et høyt nok faglig nivå.</w:t>
      </w:r>
    </w:p>
    <w:p w14:paraId="282DB3EC" w14:textId="77777777" w:rsidR="00DF262C" w:rsidRDefault="00DF262C" w:rsidP="00DF262C">
      <w:pPr>
        <w:rPr>
          <w:rFonts w:ascii="Arial" w:hAnsi="Arial" w:cs="Arial"/>
          <w:sz w:val="22"/>
          <w:szCs w:val="22"/>
        </w:rPr>
      </w:pPr>
    </w:p>
    <w:p w14:paraId="7C5C2DC9" w14:textId="77777777" w:rsidR="00DB2449" w:rsidRDefault="00DF262C" w:rsidP="00DF48A7">
      <w:pPr>
        <w:rPr>
          <w:ins w:id="145" w:author="Birgitte Skjeldal Hageseter" w:date="2017-10-06T14:09:00Z"/>
          <w:rFonts w:ascii="Arial" w:hAnsi="Arial" w:cs="Arial"/>
          <w:sz w:val="22"/>
          <w:szCs w:val="22"/>
        </w:rPr>
      </w:pPr>
      <w:r>
        <w:rPr>
          <w:rFonts w:ascii="Arial" w:hAnsi="Arial" w:cs="Arial"/>
          <w:sz w:val="22"/>
          <w:szCs w:val="22"/>
        </w:rPr>
        <w:t xml:space="preserve">Studenter som har </w:t>
      </w:r>
      <w:r w:rsidR="00DB2449" w:rsidRPr="00B95204">
        <w:rPr>
          <w:rFonts w:ascii="Arial" w:hAnsi="Arial" w:cs="Arial"/>
          <w:sz w:val="22"/>
          <w:szCs w:val="22"/>
        </w:rPr>
        <w:t xml:space="preserve">studiepoeng utover de 180 som utgjør opptaksgrunnlaget </w:t>
      </w:r>
      <w:r w:rsidRPr="00B95204">
        <w:rPr>
          <w:rFonts w:ascii="Arial" w:hAnsi="Arial" w:cs="Arial"/>
          <w:sz w:val="22"/>
          <w:szCs w:val="22"/>
        </w:rPr>
        <w:t xml:space="preserve">kan </w:t>
      </w:r>
      <w:del w:id="146" w:author="Linda Elin Birkhaug Stuhr" w:date="2017-10-05T12:44:00Z">
        <w:r w:rsidRPr="00B95204" w:rsidDel="009610B3">
          <w:rPr>
            <w:rFonts w:ascii="Arial" w:hAnsi="Arial" w:cs="Arial"/>
            <w:sz w:val="22"/>
            <w:szCs w:val="22"/>
          </w:rPr>
          <w:delText xml:space="preserve">studenten </w:delText>
        </w:r>
      </w:del>
      <w:r w:rsidRPr="00B95204">
        <w:rPr>
          <w:rFonts w:ascii="Arial" w:hAnsi="Arial" w:cs="Arial"/>
          <w:sz w:val="22"/>
          <w:szCs w:val="22"/>
        </w:rPr>
        <w:t xml:space="preserve">søke om å få disse innpasset i mastergraden </w:t>
      </w:r>
      <w:r>
        <w:rPr>
          <w:rFonts w:ascii="Arial" w:hAnsi="Arial" w:cs="Arial"/>
          <w:sz w:val="22"/>
          <w:szCs w:val="22"/>
        </w:rPr>
        <w:t xml:space="preserve">dersom de er </w:t>
      </w:r>
      <w:r w:rsidR="00DB2449" w:rsidRPr="00B95204">
        <w:rPr>
          <w:rFonts w:ascii="Arial" w:hAnsi="Arial" w:cs="Arial"/>
          <w:sz w:val="22"/>
          <w:szCs w:val="22"/>
        </w:rPr>
        <w:t>relevante</w:t>
      </w:r>
      <w:del w:id="147" w:author="Linda Elin Birkhaug Stuhr" w:date="2017-10-05T12:44:00Z">
        <w:r w:rsidR="00DB2449" w:rsidRPr="00B95204" w:rsidDel="009610B3">
          <w:rPr>
            <w:rFonts w:ascii="Arial" w:hAnsi="Arial" w:cs="Arial"/>
            <w:sz w:val="22"/>
            <w:szCs w:val="22"/>
          </w:rPr>
          <w:delText xml:space="preserve"> for masteroppgaven</w:delText>
        </w:r>
      </w:del>
      <w:r>
        <w:rPr>
          <w:rFonts w:ascii="Arial" w:hAnsi="Arial" w:cs="Arial"/>
          <w:sz w:val="22"/>
          <w:szCs w:val="22"/>
        </w:rPr>
        <w:t>.</w:t>
      </w:r>
      <w:r w:rsidR="00DB2449" w:rsidRPr="00B95204">
        <w:rPr>
          <w:rFonts w:ascii="Arial" w:hAnsi="Arial" w:cs="Arial"/>
          <w:sz w:val="22"/>
          <w:szCs w:val="22"/>
        </w:rPr>
        <w:t xml:space="preserve"> </w:t>
      </w:r>
    </w:p>
    <w:p w14:paraId="77557C0A" w14:textId="77777777" w:rsidR="000E375C" w:rsidRDefault="000E375C" w:rsidP="00DF48A7">
      <w:pPr>
        <w:rPr>
          <w:ins w:id="148" w:author="Birgitte Skjeldal Hageseter" w:date="2017-10-06T14:09:00Z"/>
          <w:rFonts w:ascii="Arial" w:hAnsi="Arial" w:cs="Arial"/>
          <w:sz w:val="22"/>
          <w:szCs w:val="22"/>
        </w:rPr>
      </w:pPr>
    </w:p>
    <w:p w14:paraId="25848DEF" w14:textId="77777777" w:rsidR="000E375C" w:rsidDel="000E375C" w:rsidRDefault="000E375C" w:rsidP="00DF48A7">
      <w:pPr>
        <w:rPr>
          <w:del w:id="149" w:author="Birgitte Skjeldal Hageseter" w:date="2017-10-06T14:09:00Z"/>
          <w:rFonts w:ascii="Arial" w:hAnsi="Arial" w:cs="Arial"/>
          <w:sz w:val="22"/>
          <w:szCs w:val="22"/>
        </w:rPr>
      </w:pPr>
    </w:p>
    <w:p w14:paraId="6945DEDE" w14:textId="77777777" w:rsidR="00DB2449" w:rsidDel="000E375C" w:rsidRDefault="00DB2449" w:rsidP="00DF48A7">
      <w:pPr>
        <w:rPr>
          <w:del w:id="150" w:author="Birgitte Skjeldal Hageseter" w:date="2017-10-06T14:09:00Z"/>
          <w:rFonts w:ascii="Arial" w:hAnsi="Arial" w:cs="Arial"/>
          <w:sz w:val="22"/>
          <w:szCs w:val="22"/>
        </w:rPr>
      </w:pPr>
    </w:p>
    <w:p w14:paraId="3883CAB5" w14:textId="77777777" w:rsidR="00D971B2" w:rsidRDefault="0034190E" w:rsidP="00D971B2">
      <w:pPr>
        <w:pStyle w:val="Body"/>
        <w:spacing w:line="240" w:lineRule="auto"/>
        <w:rPr>
          <w:rFonts w:ascii="Arial" w:hAnsi="Arial" w:cs="Arial"/>
          <w:sz w:val="22"/>
          <w:szCs w:val="22"/>
        </w:rPr>
      </w:pPr>
      <w:r>
        <w:rPr>
          <w:rFonts w:ascii="Arial" w:hAnsi="Arial" w:cs="Arial"/>
          <w:sz w:val="22"/>
          <w:szCs w:val="22"/>
        </w:rPr>
        <w:t xml:space="preserve">For mer informasjon om masterprogram i biomedisin, se </w:t>
      </w:r>
      <w:hyperlink r:id="rId9" w:history="1">
        <w:r w:rsidRPr="00543FED">
          <w:rPr>
            <w:rStyle w:val="Hyperlink"/>
            <w:rFonts w:ascii="Arial" w:hAnsi="Arial" w:cs="Arial"/>
            <w:sz w:val="22"/>
            <w:szCs w:val="22"/>
          </w:rPr>
          <w:t>http://www.uib.no/studieprogram/MAMD-MEDBI</w:t>
        </w:r>
      </w:hyperlink>
      <w:r>
        <w:rPr>
          <w:rFonts w:ascii="Arial" w:hAnsi="Arial" w:cs="Arial"/>
          <w:sz w:val="22"/>
          <w:szCs w:val="22"/>
        </w:rPr>
        <w:t xml:space="preserve"> </w:t>
      </w:r>
    </w:p>
    <w:p w14:paraId="33045659" w14:textId="77777777" w:rsidR="00D971B2" w:rsidRPr="00B95204" w:rsidRDefault="00D971B2" w:rsidP="00D971B2">
      <w:pPr>
        <w:pStyle w:val="Body"/>
        <w:spacing w:line="240" w:lineRule="auto"/>
        <w:rPr>
          <w:rFonts w:ascii="Arial" w:hAnsi="Arial" w:cs="Arial"/>
          <w:sz w:val="22"/>
          <w:szCs w:val="22"/>
        </w:rPr>
      </w:pPr>
    </w:p>
    <w:p w14:paraId="487170F1" w14:textId="77777777" w:rsidR="00BF3C61" w:rsidRPr="008B4931" w:rsidRDefault="00BF3C61" w:rsidP="00937BBF">
      <w:pPr>
        <w:rPr>
          <w:rFonts w:ascii="Arial" w:hAnsi="Arial" w:cs="Arial"/>
          <w:sz w:val="22"/>
          <w:szCs w:val="22"/>
        </w:rPr>
      </w:pPr>
    </w:p>
    <w:p w14:paraId="4306BADF" w14:textId="77777777" w:rsidR="00605E7F" w:rsidRPr="00DF4164" w:rsidRDefault="00937BBF">
      <w:pPr>
        <w:pStyle w:val="Body"/>
        <w:spacing w:after="120" w:line="240" w:lineRule="auto"/>
        <w:rPr>
          <w:rFonts w:ascii="Arial" w:hAnsi="Arial" w:cs="Arial"/>
          <w:b/>
          <w:color w:val="C00000"/>
          <w:sz w:val="28"/>
          <w:szCs w:val="28"/>
        </w:rPr>
        <w:pPrChange w:id="151" w:author="Birgitte Skjeldal Hageseter" w:date="2017-10-06T12:43:00Z">
          <w:pPr>
            <w:pStyle w:val="Body"/>
            <w:spacing w:line="240" w:lineRule="auto"/>
          </w:pPr>
        </w:pPrChange>
      </w:pPr>
      <w:r w:rsidRPr="00DF4164">
        <w:rPr>
          <w:rFonts w:ascii="Arial" w:hAnsi="Arial" w:cs="Arial"/>
          <w:b/>
          <w:color w:val="C00000"/>
          <w:sz w:val="28"/>
          <w:szCs w:val="28"/>
        </w:rPr>
        <w:t xml:space="preserve">2. </w:t>
      </w:r>
      <w:r w:rsidR="00F35866" w:rsidRPr="00DF4164">
        <w:rPr>
          <w:rFonts w:ascii="Arial" w:hAnsi="Arial" w:cs="Arial"/>
          <w:b/>
          <w:color w:val="C00000"/>
          <w:sz w:val="28"/>
          <w:szCs w:val="28"/>
        </w:rPr>
        <w:t>TID</w:t>
      </w:r>
      <w:ins w:id="152" w:author="Birgitte Skjeldal Hageseter" w:date="2017-10-06T14:01:00Z">
        <w:r w:rsidR="00A42E86">
          <w:rPr>
            <w:rFonts w:ascii="Arial" w:hAnsi="Arial" w:cs="Arial"/>
            <w:b/>
            <w:color w:val="C00000"/>
            <w:sz w:val="28"/>
            <w:szCs w:val="28"/>
          </w:rPr>
          <w:t xml:space="preserve"> TIL RÅDI</w:t>
        </w:r>
      </w:ins>
      <w:ins w:id="153" w:author="Birgitte Skjeldal Hageseter" w:date="2017-10-06T14:02:00Z">
        <w:r w:rsidR="00A42E86">
          <w:rPr>
            <w:rFonts w:ascii="Arial" w:hAnsi="Arial" w:cs="Arial"/>
            <w:b/>
            <w:color w:val="C00000"/>
            <w:sz w:val="28"/>
            <w:szCs w:val="28"/>
          </w:rPr>
          <w:t>G</w:t>
        </w:r>
      </w:ins>
      <w:ins w:id="154" w:author="Birgitte Skjeldal Hageseter" w:date="2017-10-06T14:01:00Z">
        <w:r w:rsidR="00A42E86">
          <w:rPr>
            <w:rFonts w:ascii="Arial" w:hAnsi="Arial" w:cs="Arial"/>
            <w:b/>
            <w:color w:val="C00000"/>
            <w:sz w:val="28"/>
            <w:szCs w:val="28"/>
          </w:rPr>
          <w:t>HET</w:t>
        </w:r>
      </w:ins>
    </w:p>
    <w:p w14:paraId="743BD75F" w14:textId="77777777" w:rsidR="0034190E" w:rsidRDefault="0034190E" w:rsidP="00BA5B08">
      <w:pPr>
        <w:pStyle w:val="Body"/>
        <w:spacing w:line="240" w:lineRule="auto"/>
        <w:rPr>
          <w:rFonts w:ascii="Arial" w:hAnsi="Arial" w:cs="Arial"/>
          <w:sz w:val="22"/>
          <w:szCs w:val="22"/>
        </w:rPr>
      </w:pPr>
      <w:r>
        <w:rPr>
          <w:rFonts w:ascii="Arial" w:hAnsi="Arial" w:cs="Arial"/>
          <w:sz w:val="22"/>
          <w:szCs w:val="22"/>
        </w:rPr>
        <w:t xml:space="preserve">En </w:t>
      </w:r>
      <w:r w:rsidR="0001781B" w:rsidRPr="008B4931">
        <w:rPr>
          <w:rFonts w:ascii="Arial" w:hAnsi="Arial" w:cs="Arial"/>
          <w:sz w:val="22"/>
          <w:szCs w:val="22"/>
        </w:rPr>
        <w:t>m</w:t>
      </w:r>
      <w:r w:rsidR="00F35866" w:rsidRPr="008B4931">
        <w:rPr>
          <w:rFonts w:ascii="Arial" w:hAnsi="Arial" w:cs="Arial"/>
          <w:sz w:val="22"/>
          <w:szCs w:val="22"/>
        </w:rPr>
        <w:t xml:space="preserve">asterstudenten </w:t>
      </w:r>
      <w:r>
        <w:rPr>
          <w:rFonts w:ascii="Arial" w:hAnsi="Arial" w:cs="Arial"/>
          <w:sz w:val="22"/>
          <w:szCs w:val="22"/>
        </w:rPr>
        <w:t xml:space="preserve">har ikke </w:t>
      </w:r>
      <w:r w:rsidR="0001781B" w:rsidRPr="008B4931">
        <w:rPr>
          <w:rFonts w:ascii="Arial" w:hAnsi="Arial" w:cs="Arial"/>
          <w:sz w:val="22"/>
          <w:szCs w:val="22"/>
        </w:rPr>
        <w:t xml:space="preserve">ubegrenset med tid </w:t>
      </w:r>
      <w:r w:rsidR="009610B3">
        <w:rPr>
          <w:rFonts w:ascii="Arial" w:hAnsi="Arial" w:cs="Arial"/>
          <w:sz w:val="22"/>
          <w:szCs w:val="22"/>
        </w:rPr>
        <w:t>på</w:t>
      </w:r>
      <w:r w:rsidR="0001781B" w:rsidRPr="008B4931">
        <w:rPr>
          <w:rFonts w:ascii="Arial" w:hAnsi="Arial" w:cs="Arial"/>
          <w:sz w:val="22"/>
          <w:szCs w:val="22"/>
        </w:rPr>
        <w:t xml:space="preserve"> å fullføre oppgaven</w:t>
      </w:r>
      <w:r w:rsidR="00F35866" w:rsidRPr="008B4931">
        <w:rPr>
          <w:rFonts w:ascii="Arial" w:hAnsi="Arial" w:cs="Arial"/>
          <w:sz w:val="22"/>
          <w:szCs w:val="22"/>
        </w:rPr>
        <w:t xml:space="preserve">. </w:t>
      </w:r>
      <w:r>
        <w:rPr>
          <w:rFonts w:ascii="Arial" w:hAnsi="Arial" w:cs="Arial"/>
          <w:sz w:val="22"/>
          <w:szCs w:val="22"/>
        </w:rPr>
        <w:t xml:space="preserve">Normert studietid </w:t>
      </w:r>
      <w:ins w:id="155" w:author="Birgitte Skjeldal Hageseter" w:date="2017-10-06T14:02:00Z">
        <w:r w:rsidR="00A42E86">
          <w:rPr>
            <w:rFonts w:ascii="Arial" w:hAnsi="Arial" w:cs="Arial"/>
            <w:sz w:val="22"/>
            <w:szCs w:val="22"/>
          </w:rPr>
          <w:t xml:space="preserve">for studiet </w:t>
        </w:r>
      </w:ins>
      <w:r>
        <w:rPr>
          <w:rFonts w:ascii="Arial" w:hAnsi="Arial" w:cs="Arial"/>
          <w:sz w:val="22"/>
          <w:szCs w:val="22"/>
        </w:rPr>
        <w:t xml:space="preserve">er </w:t>
      </w:r>
      <w:r w:rsidR="00F35866" w:rsidRPr="008B4931">
        <w:rPr>
          <w:rFonts w:ascii="Arial" w:hAnsi="Arial" w:cs="Arial"/>
          <w:sz w:val="22"/>
          <w:szCs w:val="22"/>
        </w:rPr>
        <w:t xml:space="preserve">4 semester. </w:t>
      </w:r>
      <w:ins w:id="156" w:author="Birgitte Skjeldal Hageseter" w:date="2017-10-06T14:02:00Z">
        <w:r w:rsidR="00A42E86">
          <w:rPr>
            <w:rFonts w:ascii="Arial" w:hAnsi="Arial" w:cs="Arial"/>
            <w:sz w:val="22"/>
            <w:szCs w:val="22"/>
          </w:rPr>
          <w:t xml:space="preserve">I dette inngår </w:t>
        </w:r>
      </w:ins>
      <w:del w:id="157" w:author="Birgitte Skjeldal Hageseter" w:date="2017-10-06T14:02:00Z">
        <w:r w:rsidR="00F35866" w:rsidRPr="008B4931" w:rsidDel="00A42E86">
          <w:rPr>
            <w:rFonts w:ascii="Arial" w:hAnsi="Arial" w:cs="Arial"/>
            <w:sz w:val="22"/>
            <w:szCs w:val="22"/>
          </w:rPr>
          <w:delText xml:space="preserve">På de fire semestrene skal de ha </w:delText>
        </w:r>
        <w:r w:rsidR="00FB145C" w:rsidRPr="008B4931" w:rsidDel="00A42E86">
          <w:rPr>
            <w:rFonts w:ascii="Arial" w:hAnsi="Arial" w:cs="Arial"/>
            <w:sz w:val="22"/>
            <w:szCs w:val="22"/>
          </w:rPr>
          <w:delText>fullført</w:delText>
        </w:r>
        <w:r w:rsidR="00F35866" w:rsidRPr="008B4931" w:rsidDel="00A42E86">
          <w:rPr>
            <w:rFonts w:ascii="Arial" w:hAnsi="Arial" w:cs="Arial"/>
            <w:sz w:val="22"/>
            <w:szCs w:val="22"/>
          </w:rPr>
          <w:delText xml:space="preserve"> </w:delText>
        </w:r>
      </w:del>
      <w:r w:rsidR="00F35866" w:rsidRPr="008B4931">
        <w:rPr>
          <w:rFonts w:ascii="Arial" w:hAnsi="Arial" w:cs="Arial"/>
          <w:sz w:val="22"/>
          <w:szCs w:val="22"/>
        </w:rPr>
        <w:t>2 semester fulltid</w:t>
      </w:r>
      <w:r w:rsidR="00BF3C61" w:rsidRPr="008B4931">
        <w:rPr>
          <w:rFonts w:ascii="Arial" w:hAnsi="Arial" w:cs="Arial"/>
          <w:sz w:val="22"/>
          <w:szCs w:val="22"/>
        </w:rPr>
        <w:t>s</w:t>
      </w:r>
      <w:r w:rsidR="00FB145C" w:rsidRPr="008B4931">
        <w:rPr>
          <w:rFonts w:ascii="Arial" w:hAnsi="Arial" w:cs="Arial"/>
          <w:sz w:val="22"/>
          <w:szCs w:val="22"/>
        </w:rPr>
        <w:t>studium med</w:t>
      </w:r>
      <w:r w:rsidR="00F35866" w:rsidRPr="008B4931">
        <w:rPr>
          <w:rFonts w:ascii="Arial" w:hAnsi="Arial" w:cs="Arial"/>
          <w:sz w:val="22"/>
          <w:szCs w:val="22"/>
        </w:rPr>
        <w:t xml:space="preserve"> </w:t>
      </w:r>
      <w:r w:rsidR="00FB145C" w:rsidRPr="008B4931">
        <w:rPr>
          <w:rFonts w:ascii="Arial" w:hAnsi="Arial" w:cs="Arial"/>
          <w:sz w:val="22"/>
          <w:szCs w:val="22"/>
        </w:rPr>
        <w:t>emner</w:t>
      </w:r>
      <w:r w:rsidR="00F35866" w:rsidRPr="008B4931">
        <w:rPr>
          <w:rFonts w:ascii="Arial" w:hAnsi="Arial" w:cs="Arial"/>
          <w:sz w:val="22"/>
          <w:szCs w:val="22"/>
        </w:rPr>
        <w:t xml:space="preserve"> og </w:t>
      </w:r>
      <w:r w:rsidR="00937BBF">
        <w:rPr>
          <w:rFonts w:ascii="Arial" w:hAnsi="Arial" w:cs="Arial"/>
          <w:sz w:val="22"/>
          <w:szCs w:val="22"/>
        </w:rPr>
        <w:t xml:space="preserve">selve </w:t>
      </w:r>
      <w:r w:rsidR="00F35866" w:rsidRPr="008B4931">
        <w:rPr>
          <w:rFonts w:ascii="Arial" w:hAnsi="Arial" w:cs="Arial"/>
          <w:sz w:val="22"/>
          <w:szCs w:val="22"/>
        </w:rPr>
        <w:t>masteroppgaven.</w:t>
      </w:r>
      <w:ins w:id="158" w:author="Birgitte Skjeldal Hageseter" w:date="2017-10-06T14:10:00Z">
        <w:r w:rsidR="000E375C">
          <w:rPr>
            <w:rFonts w:ascii="Arial" w:hAnsi="Arial" w:cs="Arial"/>
            <w:sz w:val="22"/>
            <w:szCs w:val="22"/>
          </w:rPr>
          <w:t xml:space="preserve"> </w:t>
        </w:r>
      </w:ins>
      <w:del w:id="159" w:author="Birgitte Skjeldal Hageseter" w:date="2017-10-06T14:10:00Z">
        <w:r w:rsidR="00FB145C" w:rsidRPr="008B4931" w:rsidDel="000E375C">
          <w:rPr>
            <w:rFonts w:ascii="Arial" w:hAnsi="Arial" w:cs="Arial"/>
            <w:sz w:val="22"/>
            <w:szCs w:val="22"/>
          </w:rPr>
          <w:delText xml:space="preserve"> </w:delText>
        </w:r>
      </w:del>
    </w:p>
    <w:p w14:paraId="36C259F6" w14:textId="77777777" w:rsidR="0034190E" w:rsidRDefault="0034190E" w:rsidP="00BA5B08">
      <w:pPr>
        <w:pStyle w:val="Body"/>
        <w:spacing w:line="240" w:lineRule="auto"/>
        <w:rPr>
          <w:ins w:id="160" w:author="Birgitte Skjeldal Hageseter" w:date="2017-10-06T14:12:00Z"/>
          <w:rFonts w:ascii="Arial" w:hAnsi="Arial" w:cs="Arial"/>
          <w:sz w:val="22"/>
          <w:szCs w:val="22"/>
        </w:rPr>
      </w:pPr>
    </w:p>
    <w:p w14:paraId="59021559" w14:textId="77777777" w:rsidR="000E375C" w:rsidRDefault="000E375C" w:rsidP="000E375C">
      <w:pPr>
        <w:pStyle w:val="Body"/>
        <w:spacing w:line="240" w:lineRule="auto"/>
        <w:rPr>
          <w:ins w:id="161" w:author="Birgitte Skjeldal Hageseter" w:date="2017-10-06T14:12:00Z"/>
          <w:rFonts w:ascii="Arial" w:hAnsi="Arial" w:cs="Arial"/>
          <w:sz w:val="22"/>
          <w:szCs w:val="22"/>
        </w:rPr>
      </w:pPr>
      <w:moveToRangeStart w:id="162" w:author="Birgitte Skjeldal Hageseter" w:date="2017-10-06T14:12:00Z" w:name="move495062449"/>
      <w:moveTo w:id="163" w:author="Birgitte Skjeldal Hageseter" w:date="2017-10-06T14:12:00Z">
        <w:r>
          <w:rPr>
            <w:rFonts w:ascii="Arial" w:hAnsi="Arial" w:cs="Arial"/>
            <w:sz w:val="22"/>
            <w:szCs w:val="22"/>
          </w:rPr>
          <w:t xml:space="preserve">Programutvalget skal </w:t>
        </w:r>
      </w:moveTo>
      <w:ins w:id="164" w:author="Birgitte Skjeldal Hageseter" w:date="2017-10-06T14:13:00Z">
        <w:r>
          <w:rPr>
            <w:rFonts w:ascii="Arial" w:hAnsi="Arial" w:cs="Arial"/>
            <w:sz w:val="22"/>
            <w:szCs w:val="22"/>
          </w:rPr>
          <w:t xml:space="preserve">ha </w:t>
        </w:r>
      </w:ins>
      <w:moveTo w:id="165" w:author="Birgitte Skjeldal Hageseter" w:date="2017-10-06T14:12:00Z">
        <w:del w:id="166" w:author="Birgitte Skjeldal Hageseter" w:date="2017-10-06T14:12:00Z">
          <w:r w:rsidDel="000E375C">
            <w:rPr>
              <w:rFonts w:ascii="Arial" w:hAnsi="Arial" w:cs="Arial"/>
              <w:sz w:val="22"/>
              <w:szCs w:val="22"/>
            </w:rPr>
            <w:delText xml:space="preserve">også </w:delText>
          </w:r>
        </w:del>
        <w:r>
          <w:rPr>
            <w:rFonts w:ascii="Arial" w:hAnsi="Arial" w:cs="Arial"/>
            <w:sz w:val="22"/>
            <w:szCs w:val="22"/>
          </w:rPr>
          <w:t>bli</w:t>
        </w:r>
      </w:moveTo>
      <w:ins w:id="167" w:author="Birgitte Skjeldal Hageseter" w:date="2017-10-06T14:13:00Z">
        <w:r>
          <w:rPr>
            <w:rFonts w:ascii="Arial" w:hAnsi="Arial" w:cs="Arial"/>
            <w:sz w:val="22"/>
            <w:szCs w:val="22"/>
          </w:rPr>
          <w:t>tt</w:t>
        </w:r>
      </w:ins>
      <w:moveTo w:id="168" w:author="Birgitte Skjeldal Hageseter" w:date="2017-10-06T14:12:00Z">
        <w:r>
          <w:rPr>
            <w:rFonts w:ascii="Arial" w:hAnsi="Arial" w:cs="Arial"/>
            <w:sz w:val="22"/>
            <w:szCs w:val="22"/>
          </w:rPr>
          <w:t xml:space="preserve"> forelagt </w:t>
        </w:r>
        <w:del w:id="169" w:author="Birgitte Skjeldal Hageseter" w:date="2017-10-06T14:13:00Z">
          <w:r w:rsidDel="000E375C">
            <w:rPr>
              <w:rFonts w:ascii="Arial" w:hAnsi="Arial" w:cs="Arial"/>
              <w:sz w:val="22"/>
              <w:szCs w:val="22"/>
            </w:rPr>
            <w:delText xml:space="preserve">alle </w:delText>
          </w:r>
        </w:del>
        <w:r>
          <w:rPr>
            <w:rFonts w:ascii="Arial" w:hAnsi="Arial" w:cs="Arial"/>
            <w:sz w:val="22"/>
            <w:szCs w:val="22"/>
          </w:rPr>
          <w:t>prosjektbeskrivelse</w:t>
        </w:r>
      </w:moveTo>
      <w:ins w:id="170" w:author="Birgitte Skjeldal Hageseter" w:date="2017-10-06T14:13:00Z">
        <w:r>
          <w:rPr>
            <w:rFonts w:ascii="Arial" w:hAnsi="Arial" w:cs="Arial"/>
            <w:sz w:val="22"/>
            <w:szCs w:val="22"/>
          </w:rPr>
          <w:t>n</w:t>
        </w:r>
      </w:ins>
      <w:moveTo w:id="171" w:author="Birgitte Skjeldal Hageseter" w:date="2017-10-06T14:12:00Z">
        <w:del w:id="172" w:author="Birgitte Skjeldal Hageseter" w:date="2017-10-06T14:13:00Z">
          <w:r w:rsidDel="000E375C">
            <w:rPr>
              <w:rFonts w:ascii="Arial" w:hAnsi="Arial" w:cs="Arial"/>
              <w:sz w:val="22"/>
              <w:szCs w:val="22"/>
            </w:rPr>
            <w:delText>r</w:delText>
          </w:r>
        </w:del>
        <w:r>
          <w:rPr>
            <w:rFonts w:ascii="Arial" w:hAnsi="Arial" w:cs="Arial"/>
            <w:sz w:val="22"/>
            <w:szCs w:val="22"/>
          </w:rPr>
          <w:t xml:space="preserve"> før studenten starter på oppgaven. Dette er med på å sikre at oppgaven får rett omfang, og at den er reelt mulig å gjennomføre i løpet av et studieår</w:t>
        </w:r>
      </w:moveTo>
      <w:moveToRangeEnd w:id="162"/>
      <w:ins w:id="173" w:author="Birgitte Skjeldal Hageseter" w:date="2017-10-06T14:12:00Z">
        <w:r>
          <w:rPr>
            <w:rFonts w:ascii="Arial" w:hAnsi="Arial" w:cs="Arial"/>
            <w:sz w:val="22"/>
            <w:szCs w:val="22"/>
          </w:rPr>
          <w:t xml:space="preserve">. Det er likevel primært veileders oppgave </w:t>
        </w:r>
        <w:r w:rsidRPr="008B4931">
          <w:rPr>
            <w:rFonts w:ascii="Arial" w:hAnsi="Arial" w:cs="Arial"/>
            <w:sz w:val="22"/>
            <w:szCs w:val="22"/>
          </w:rPr>
          <w:t>å se til at studenten får arbeidsmengder som er ti</w:t>
        </w:r>
        <w:r>
          <w:rPr>
            <w:rFonts w:ascii="Arial" w:hAnsi="Arial" w:cs="Arial"/>
            <w:sz w:val="22"/>
            <w:szCs w:val="22"/>
          </w:rPr>
          <w:t>lpasset den tiden som er til rådighet. Det skal være mulig å gjennomføre og ferdigstille oppgaven i løpet av de 2 siste semestrene av studiet.</w:t>
        </w:r>
      </w:ins>
    </w:p>
    <w:p w14:paraId="3FF9CF26" w14:textId="77777777" w:rsidR="000E375C" w:rsidRDefault="000E375C" w:rsidP="00BA5B08">
      <w:pPr>
        <w:pStyle w:val="Body"/>
        <w:spacing w:line="240" w:lineRule="auto"/>
        <w:rPr>
          <w:ins w:id="174" w:author="Birgitte Skjeldal Hageseter" w:date="2017-10-06T14:12:00Z"/>
          <w:rFonts w:ascii="Arial" w:hAnsi="Arial" w:cs="Arial"/>
          <w:sz w:val="22"/>
          <w:szCs w:val="22"/>
        </w:rPr>
      </w:pPr>
    </w:p>
    <w:p w14:paraId="6D8CBA25" w14:textId="77777777" w:rsidR="000E375C" w:rsidDel="000E375C" w:rsidRDefault="000E375C" w:rsidP="00BA5B08">
      <w:pPr>
        <w:pStyle w:val="Body"/>
        <w:spacing w:line="240" w:lineRule="auto"/>
        <w:rPr>
          <w:del w:id="175" w:author="Birgitte Skjeldal Hageseter" w:date="2017-10-06T14:13:00Z"/>
          <w:rFonts w:ascii="Arial" w:hAnsi="Arial" w:cs="Arial"/>
          <w:sz w:val="22"/>
          <w:szCs w:val="22"/>
        </w:rPr>
      </w:pPr>
    </w:p>
    <w:p w14:paraId="4ACE195F" w14:textId="77777777" w:rsidR="000E375C" w:rsidRDefault="0034190E" w:rsidP="00BA5B08">
      <w:pPr>
        <w:pStyle w:val="Body"/>
        <w:spacing w:line="240" w:lineRule="auto"/>
        <w:rPr>
          <w:ins w:id="176" w:author="Birgitte Skjeldal Hageseter" w:date="2017-10-06T14:11:00Z"/>
          <w:rFonts w:ascii="Arial" w:hAnsi="Arial" w:cs="Arial"/>
          <w:sz w:val="22"/>
          <w:szCs w:val="22"/>
        </w:rPr>
      </w:pPr>
      <w:r>
        <w:rPr>
          <w:rFonts w:ascii="Arial" w:hAnsi="Arial" w:cs="Arial"/>
          <w:sz w:val="22"/>
          <w:szCs w:val="22"/>
        </w:rPr>
        <w:t>U</w:t>
      </w:r>
      <w:r w:rsidR="00FB145C" w:rsidRPr="008B4931">
        <w:rPr>
          <w:rFonts w:ascii="Arial" w:hAnsi="Arial" w:cs="Arial"/>
          <w:sz w:val="22"/>
          <w:szCs w:val="22"/>
        </w:rPr>
        <w:t>tfylle</w:t>
      </w:r>
      <w:r>
        <w:rPr>
          <w:rFonts w:ascii="Arial" w:hAnsi="Arial" w:cs="Arial"/>
          <w:sz w:val="22"/>
          <w:szCs w:val="22"/>
        </w:rPr>
        <w:t>n</w:t>
      </w:r>
      <w:r w:rsidR="00FB145C" w:rsidRPr="008B4931">
        <w:rPr>
          <w:rFonts w:ascii="Arial" w:hAnsi="Arial" w:cs="Arial"/>
          <w:sz w:val="22"/>
          <w:szCs w:val="22"/>
        </w:rPr>
        <w:t xml:space="preserve">de reglement for masterstudiet </w:t>
      </w:r>
      <w:r>
        <w:rPr>
          <w:rFonts w:ascii="Arial" w:hAnsi="Arial" w:cs="Arial"/>
          <w:sz w:val="22"/>
          <w:szCs w:val="22"/>
        </w:rPr>
        <w:t xml:space="preserve">stiller </w:t>
      </w:r>
      <w:r w:rsidR="00FB145C" w:rsidRPr="008B4931">
        <w:rPr>
          <w:rFonts w:ascii="Arial" w:hAnsi="Arial" w:cs="Arial"/>
          <w:sz w:val="22"/>
          <w:szCs w:val="22"/>
        </w:rPr>
        <w:t xml:space="preserve">krav om skriftlig søknad </w:t>
      </w:r>
      <w:r w:rsidR="002E35AC" w:rsidRPr="008B4931">
        <w:rPr>
          <w:rFonts w:ascii="Arial" w:hAnsi="Arial" w:cs="Arial"/>
          <w:sz w:val="22"/>
          <w:szCs w:val="22"/>
        </w:rPr>
        <w:t>for</w:t>
      </w:r>
      <w:r w:rsidR="00FB145C" w:rsidRPr="008B4931">
        <w:rPr>
          <w:rFonts w:ascii="Arial" w:hAnsi="Arial" w:cs="Arial"/>
          <w:sz w:val="22"/>
          <w:szCs w:val="22"/>
        </w:rPr>
        <w:t xml:space="preserve"> tid utover </w:t>
      </w:r>
      <w:r>
        <w:rPr>
          <w:rFonts w:ascii="Arial" w:hAnsi="Arial" w:cs="Arial"/>
          <w:sz w:val="22"/>
          <w:szCs w:val="22"/>
        </w:rPr>
        <w:t>normert tid</w:t>
      </w:r>
      <w:r w:rsidR="00FB145C" w:rsidRPr="008B4931">
        <w:rPr>
          <w:rFonts w:ascii="Arial" w:hAnsi="Arial" w:cs="Arial"/>
          <w:sz w:val="22"/>
          <w:szCs w:val="22"/>
        </w:rPr>
        <w:t>.</w:t>
      </w:r>
      <w:r w:rsidR="002E35AC" w:rsidRPr="008B4931">
        <w:rPr>
          <w:rFonts w:ascii="Arial" w:hAnsi="Arial" w:cs="Arial"/>
          <w:sz w:val="22"/>
          <w:szCs w:val="22"/>
        </w:rPr>
        <w:t xml:space="preserve"> Utsettelse innvilge</w:t>
      </w:r>
      <w:r>
        <w:rPr>
          <w:rFonts w:ascii="Arial" w:hAnsi="Arial" w:cs="Arial"/>
          <w:sz w:val="22"/>
          <w:szCs w:val="22"/>
        </w:rPr>
        <w:t xml:space="preserve">s </w:t>
      </w:r>
      <w:ins w:id="177" w:author="Linda Elin Birkhaug Stuhr" w:date="2017-10-05T12:46:00Z">
        <w:r w:rsidR="009610B3">
          <w:rPr>
            <w:rFonts w:ascii="Arial" w:hAnsi="Arial" w:cs="Arial"/>
            <w:sz w:val="22"/>
            <w:szCs w:val="22"/>
          </w:rPr>
          <w:t>KUN</w:t>
        </w:r>
      </w:ins>
      <w:del w:id="178" w:author="Linda Elin Birkhaug Stuhr" w:date="2017-10-05T12:46:00Z">
        <w:r w:rsidDel="009610B3">
          <w:rPr>
            <w:rFonts w:ascii="Arial" w:hAnsi="Arial" w:cs="Arial"/>
            <w:sz w:val="22"/>
            <w:szCs w:val="22"/>
          </w:rPr>
          <w:delText>kun</w:delText>
        </w:r>
      </w:del>
      <w:r>
        <w:rPr>
          <w:rFonts w:ascii="Arial" w:hAnsi="Arial" w:cs="Arial"/>
          <w:sz w:val="22"/>
          <w:szCs w:val="22"/>
        </w:rPr>
        <w:t xml:space="preserve"> </w:t>
      </w:r>
      <w:r w:rsidR="002E35AC" w:rsidRPr="008B4931">
        <w:rPr>
          <w:rFonts w:ascii="Arial" w:hAnsi="Arial" w:cs="Arial"/>
          <w:sz w:val="22"/>
          <w:szCs w:val="22"/>
        </w:rPr>
        <w:t>om studenten kan legge frem særskilte grunner til at de ikke kan fullføre på normert tid.</w:t>
      </w:r>
      <w:r w:rsidR="00FB145C" w:rsidRPr="008B4931">
        <w:rPr>
          <w:rFonts w:ascii="Arial" w:hAnsi="Arial" w:cs="Arial"/>
          <w:sz w:val="22"/>
          <w:szCs w:val="22"/>
        </w:rPr>
        <w:t xml:space="preserve"> UiB har strammet inn praksisen </w:t>
      </w:r>
      <w:r w:rsidR="00B16CCA">
        <w:rPr>
          <w:rFonts w:ascii="Arial" w:hAnsi="Arial" w:cs="Arial"/>
          <w:sz w:val="22"/>
          <w:szCs w:val="22"/>
        </w:rPr>
        <w:t>fra tidligere</w:t>
      </w:r>
      <w:r w:rsidR="00FB145C" w:rsidRPr="008B4931">
        <w:rPr>
          <w:rFonts w:ascii="Arial" w:hAnsi="Arial" w:cs="Arial"/>
          <w:sz w:val="22"/>
          <w:szCs w:val="22"/>
        </w:rPr>
        <w:t xml:space="preserve">. </w:t>
      </w:r>
    </w:p>
    <w:p w14:paraId="5FB03C22" w14:textId="77777777" w:rsidR="000E375C" w:rsidRDefault="000E375C" w:rsidP="00BA5B08">
      <w:pPr>
        <w:pStyle w:val="Body"/>
        <w:spacing w:line="240" w:lineRule="auto"/>
        <w:rPr>
          <w:ins w:id="179" w:author="Birgitte Skjeldal Hageseter" w:date="2017-10-06T14:11:00Z"/>
          <w:rFonts w:ascii="Arial" w:hAnsi="Arial" w:cs="Arial"/>
          <w:sz w:val="22"/>
          <w:szCs w:val="22"/>
        </w:rPr>
      </w:pPr>
    </w:p>
    <w:p w14:paraId="06FFD067" w14:textId="77777777" w:rsidR="00B16CCA" w:rsidDel="000E375C" w:rsidRDefault="00FB145C" w:rsidP="00BA5B08">
      <w:pPr>
        <w:pStyle w:val="Body"/>
        <w:spacing w:line="240" w:lineRule="auto"/>
        <w:rPr>
          <w:del w:id="180" w:author="Birgitte Skjeldal Hageseter" w:date="2017-10-06T14:12:00Z"/>
          <w:rFonts w:ascii="Arial" w:hAnsi="Arial" w:cs="Arial"/>
          <w:sz w:val="22"/>
          <w:szCs w:val="22"/>
        </w:rPr>
      </w:pPr>
      <w:del w:id="181" w:author="Birgitte Skjeldal Hageseter" w:date="2017-10-06T14:12:00Z">
        <w:r w:rsidRPr="008B4931" w:rsidDel="000E375C">
          <w:rPr>
            <w:rFonts w:ascii="Arial" w:hAnsi="Arial" w:cs="Arial"/>
            <w:sz w:val="22"/>
            <w:szCs w:val="22"/>
          </w:rPr>
          <w:delText xml:space="preserve">Det </w:delText>
        </w:r>
      </w:del>
      <w:del w:id="182" w:author="Birgitte Skjeldal Hageseter" w:date="2017-10-06T14:03:00Z">
        <w:r w:rsidRPr="008B4931" w:rsidDel="00A42E86">
          <w:rPr>
            <w:rFonts w:ascii="Arial" w:hAnsi="Arial" w:cs="Arial"/>
            <w:sz w:val="22"/>
            <w:szCs w:val="22"/>
          </w:rPr>
          <w:delText>bl</w:delText>
        </w:r>
        <w:r w:rsidR="002E35AC" w:rsidRPr="008B4931" w:rsidDel="00A42E86">
          <w:rPr>
            <w:rFonts w:ascii="Arial" w:hAnsi="Arial" w:cs="Arial"/>
            <w:sz w:val="22"/>
            <w:szCs w:val="22"/>
          </w:rPr>
          <w:delText>i</w:delText>
        </w:r>
      </w:del>
      <w:del w:id="183" w:author="Birgitte Skjeldal Hageseter" w:date="2017-10-06T14:12:00Z">
        <w:r w:rsidR="002E35AC" w:rsidRPr="008B4931" w:rsidDel="000E375C">
          <w:rPr>
            <w:rFonts w:ascii="Arial" w:hAnsi="Arial" w:cs="Arial"/>
            <w:sz w:val="22"/>
            <w:szCs w:val="22"/>
          </w:rPr>
          <w:delText xml:space="preserve">r </w:delText>
        </w:r>
        <w:r w:rsidR="00B16CCA" w:rsidDel="000E375C">
          <w:rPr>
            <w:rFonts w:ascii="Arial" w:hAnsi="Arial" w:cs="Arial"/>
            <w:sz w:val="22"/>
            <w:szCs w:val="22"/>
          </w:rPr>
          <w:delText xml:space="preserve">primært veileders oppgave </w:delText>
        </w:r>
        <w:r w:rsidRPr="008B4931" w:rsidDel="000E375C">
          <w:rPr>
            <w:rFonts w:ascii="Arial" w:hAnsi="Arial" w:cs="Arial"/>
            <w:sz w:val="22"/>
            <w:szCs w:val="22"/>
          </w:rPr>
          <w:delText>å se til at studenten får arbeidsmengder som er ti</w:delText>
        </w:r>
        <w:r w:rsidR="00B16CCA" w:rsidDel="000E375C">
          <w:rPr>
            <w:rFonts w:ascii="Arial" w:hAnsi="Arial" w:cs="Arial"/>
            <w:sz w:val="22"/>
            <w:szCs w:val="22"/>
          </w:rPr>
          <w:delText xml:space="preserve">lpasset </w:delText>
        </w:r>
      </w:del>
      <w:del w:id="184" w:author="Birgitte Skjeldal Hageseter" w:date="2017-10-06T14:11:00Z">
        <w:r w:rsidR="00B16CCA" w:rsidDel="000E375C">
          <w:rPr>
            <w:rFonts w:ascii="Arial" w:hAnsi="Arial" w:cs="Arial"/>
            <w:sz w:val="22"/>
            <w:szCs w:val="22"/>
          </w:rPr>
          <w:delText>dette tids</w:delText>
        </w:r>
      </w:del>
      <w:ins w:id="185" w:author="Linda Elin Birkhaug Stuhr" w:date="2017-10-05T12:47:00Z">
        <w:del w:id="186" w:author="Birgitte Skjeldal Hageseter" w:date="2017-10-06T14:11:00Z">
          <w:r w:rsidR="009610B3" w:rsidDel="000E375C">
            <w:rPr>
              <w:rFonts w:ascii="Arial" w:hAnsi="Arial" w:cs="Arial"/>
              <w:sz w:val="22"/>
              <w:szCs w:val="22"/>
            </w:rPr>
            <w:delText>a</w:delText>
          </w:r>
        </w:del>
      </w:ins>
      <w:ins w:id="187" w:author="Linda Elin Birkhaug Stuhr" w:date="2017-10-05T12:46:00Z">
        <w:del w:id="188" w:author="Birgitte Skjeldal Hageseter" w:date="2017-10-06T14:11:00Z">
          <w:r w:rsidR="009610B3" w:rsidDel="000E375C">
            <w:rPr>
              <w:rFonts w:ascii="Arial" w:hAnsi="Arial" w:cs="Arial"/>
              <w:sz w:val="22"/>
              <w:szCs w:val="22"/>
            </w:rPr>
            <w:delText xml:space="preserve">spektet? </w:delText>
          </w:r>
        </w:del>
      </w:ins>
      <w:del w:id="189" w:author="Birgitte Skjeldal Hageseter" w:date="2017-10-06T14:11:00Z">
        <w:r w:rsidR="00B16CCA" w:rsidDel="000E375C">
          <w:rPr>
            <w:rFonts w:ascii="Arial" w:hAnsi="Arial" w:cs="Arial"/>
            <w:sz w:val="22"/>
            <w:szCs w:val="22"/>
          </w:rPr>
          <w:delText xml:space="preserve">perspektivet. </w:delText>
        </w:r>
      </w:del>
    </w:p>
    <w:p w14:paraId="1EEAB00C" w14:textId="77777777" w:rsidR="00B16CCA" w:rsidDel="000E375C" w:rsidRDefault="00B16CCA" w:rsidP="00BA5B08">
      <w:pPr>
        <w:pStyle w:val="Body"/>
        <w:spacing w:line="240" w:lineRule="auto"/>
        <w:rPr>
          <w:del w:id="190" w:author="Birgitte Skjeldal Hageseter" w:date="2017-10-06T14:12:00Z"/>
          <w:rFonts w:ascii="Arial" w:hAnsi="Arial" w:cs="Arial"/>
          <w:sz w:val="22"/>
          <w:szCs w:val="22"/>
        </w:rPr>
      </w:pPr>
    </w:p>
    <w:p w14:paraId="2C7091C7" w14:textId="77777777" w:rsidR="00CD0AF7" w:rsidDel="000E375C" w:rsidRDefault="00B16CCA" w:rsidP="00BA5B08">
      <w:pPr>
        <w:pStyle w:val="Body"/>
        <w:spacing w:line="240" w:lineRule="auto"/>
        <w:rPr>
          <w:del w:id="191" w:author="Birgitte Skjeldal Hageseter" w:date="2017-10-06T14:12:00Z"/>
          <w:rFonts w:ascii="Arial" w:hAnsi="Arial" w:cs="Arial"/>
          <w:sz w:val="22"/>
          <w:szCs w:val="22"/>
        </w:rPr>
      </w:pPr>
      <w:moveFromRangeStart w:id="192" w:author="Birgitte Skjeldal Hageseter" w:date="2017-10-06T14:12:00Z" w:name="move495062449"/>
      <w:moveFrom w:id="193" w:author="Birgitte Skjeldal Hageseter" w:date="2017-10-06T14:12:00Z">
        <w:del w:id="194" w:author="Birgitte Skjeldal Hageseter" w:date="2017-10-06T14:12:00Z">
          <w:r w:rsidDel="000E375C">
            <w:rPr>
              <w:rFonts w:ascii="Arial" w:hAnsi="Arial" w:cs="Arial"/>
              <w:sz w:val="22"/>
              <w:szCs w:val="22"/>
            </w:rPr>
            <w:delText>Programutvalget skal også bli forelagt alle prosjektbeskrivelser før studenten starter på oppgaven. Dette er med på å sikre at oppgaven får rett omfang, og at den er reelt mulig å gjennomføre i løpet av et studieår</w:delText>
          </w:r>
        </w:del>
      </w:moveFrom>
      <w:moveFromRangeEnd w:id="192"/>
      <w:del w:id="195" w:author="Birgitte Skjeldal Hageseter" w:date="2017-10-06T14:12:00Z">
        <w:r w:rsidDel="000E375C">
          <w:rPr>
            <w:rFonts w:ascii="Arial" w:hAnsi="Arial" w:cs="Arial"/>
            <w:sz w:val="22"/>
            <w:szCs w:val="22"/>
          </w:rPr>
          <w:delText>.</w:delText>
        </w:r>
      </w:del>
    </w:p>
    <w:p w14:paraId="75955BD4" w14:textId="77777777" w:rsidR="008B4931" w:rsidRPr="008B4931" w:rsidDel="000E375C" w:rsidRDefault="008B4931" w:rsidP="00BA5B08">
      <w:pPr>
        <w:pStyle w:val="Body"/>
        <w:spacing w:line="240" w:lineRule="auto"/>
        <w:rPr>
          <w:del w:id="196" w:author="Birgitte Skjeldal Hageseter" w:date="2017-10-06T14:12:00Z"/>
          <w:rFonts w:ascii="Arial" w:hAnsi="Arial" w:cs="Arial"/>
          <w:b/>
          <w:sz w:val="22"/>
          <w:szCs w:val="22"/>
        </w:rPr>
      </w:pPr>
    </w:p>
    <w:p w14:paraId="7DF0BA5D" w14:textId="77777777" w:rsidR="008B4931" w:rsidRPr="008B4931" w:rsidRDefault="008B4931" w:rsidP="00937BBF">
      <w:pPr>
        <w:pStyle w:val="Body"/>
        <w:spacing w:line="240" w:lineRule="auto"/>
        <w:rPr>
          <w:rFonts w:ascii="Arial" w:hAnsi="Arial" w:cs="Arial"/>
          <w:b/>
          <w:sz w:val="22"/>
          <w:szCs w:val="22"/>
        </w:rPr>
      </w:pPr>
    </w:p>
    <w:p w14:paraId="172A86C9" w14:textId="77777777" w:rsidR="008B4931" w:rsidRPr="00DF4164" w:rsidRDefault="008B4931">
      <w:pPr>
        <w:spacing w:after="120"/>
        <w:rPr>
          <w:rFonts w:ascii="Arial" w:hAnsi="Arial" w:cs="Arial"/>
          <w:b/>
          <w:color w:val="C00000"/>
          <w:sz w:val="28"/>
          <w:szCs w:val="28"/>
        </w:rPr>
        <w:pPrChange w:id="197" w:author="Birgitte Skjeldal Hageseter" w:date="2017-10-06T12:43:00Z">
          <w:pPr/>
        </w:pPrChange>
      </w:pPr>
      <w:r w:rsidRPr="00DF4164">
        <w:rPr>
          <w:rFonts w:ascii="Arial" w:hAnsi="Arial" w:cs="Arial"/>
          <w:b/>
          <w:color w:val="C00000"/>
          <w:sz w:val="28"/>
          <w:szCs w:val="28"/>
        </w:rPr>
        <w:t>3</w:t>
      </w:r>
      <w:r w:rsidR="00937BBF" w:rsidRPr="00DF4164">
        <w:rPr>
          <w:rFonts w:ascii="Arial" w:hAnsi="Arial" w:cs="Arial"/>
          <w:b/>
          <w:color w:val="C00000"/>
          <w:sz w:val="28"/>
          <w:szCs w:val="28"/>
        </w:rPr>
        <w:t xml:space="preserve">. </w:t>
      </w:r>
      <w:r w:rsidRPr="00DF4164">
        <w:rPr>
          <w:rFonts w:ascii="Arial" w:hAnsi="Arial" w:cs="Arial"/>
          <w:b/>
          <w:color w:val="C00000"/>
          <w:sz w:val="28"/>
          <w:szCs w:val="28"/>
        </w:rPr>
        <w:t>MASTER</w:t>
      </w:r>
      <w:r w:rsidR="00D971B2" w:rsidRPr="00DF4164">
        <w:rPr>
          <w:rFonts w:ascii="Arial" w:hAnsi="Arial" w:cs="Arial"/>
          <w:b/>
          <w:color w:val="C00000"/>
          <w:sz w:val="28"/>
          <w:szCs w:val="28"/>
        </w:rPr>
        <w:t>AVTALE</w:t>
      </w:r>
      <w:r w:rsidR="0082394B" w:rsidRPr="00DF4164">
        <w:rPr>
          <w:rFonts w:ascii="Arial" w:hAnsi="Arial" w:cs="Arial"/>
          <w:b/>
          <w:color w:val="C00000"/>
          <w:sz w:val="28"/>
          <w:szCs w:val="28"/>
        </w:rPr>
        <w:t xml:space="preserve"> OG MILEPÆLSPLAN</w:t>
      </w:r>
    </w:p>
    <w:p w14:paraId="55819061" w14:textId="77777777" w:rsidR="008B4931" w:rsidRDefault="00B16CCA" w:rsidP="008B4931">
      <w:pPr>
        <w:rPr>
          <w:rFonts w:ascii="Arial" w:hAnsi="Arial" w:cs="Arial"/>
          <w:sz w:val="22"/>
          <w:szCs w:val="22"/>
        </w:rPr>
      </w:pPr>
      <w:r>
        <w:rPr>
          <w:rFonts w:ascii="Arial" w:hAnsi="Arial" w:cs="Arial"/>
          <w:sz w:val="22"/>
          <w:szCs w:val="22"/>
        </w:rPr>
        <w:t>M</w:t>
      </w:r>
      <w:r w:rsidR="008B4931">
        <w:rPr>
          <w:rFonts w:ascii="Arial" w:hAnsi="Arial" w:cs="Arial"/>
          <w:sz w:val="22"/>
          <w:szCs w:val="22"/>
        </w:rPr>
        <w:t>asteravtale</w:t>
      </w:r>
      <w:r>
        <w:rPr>
          <w:rFonts w:ascii="Arial" w:hAnsi="Arial" w:cs="Arial"/>
          <w:sz w:val="22"/>
          <w:szCs w:val="22"/>
        </w:rPr>
        <w:t xml:space="preserve">n består av 3 </w:t>
      </w:r>
      <w:r w:rsidR="008B4931" w:rsidRPr="00EC3BFF">
        <w:rPr>
          <w:rFonts w:ascii="Arial" w:hAnsi="Arial" w:cs="Arial"/>
          <w:sz w:val="22"/>
          <w:szCs w:val="22"/>
        </w:rPr>
        <w:t xml:space="preserve">deler som </w:t>
      </w:r>
      <w:r>
        <w:rPr>
          <w:rFonts w:ascii="Arial" w:hAnsi="Arial" w:cs="Arial"/>
          <w:sz w:val="22"/>
          <w:szCs w:val="22"/>
        </w:rPr>
        <w:t xml:space="preserve">alle skal </w:t>
      </w:r>
      <w:r w:rsidR="008B4931" w:rsidRPr="00EC3BFF">
        <w:rPr>
          <w:rFonts w:ascii="Arial" w:hAnsi="Arial" w:cs="Arial"/>
          <w:sz w:val="22"/>
          <w:szCs w:val="22"/>
        </w:rPr>
        <w:t>fylles ut, signeres og leveres til ulike frister i løpet av studiet. Institutt</w:t>
      </w:r>
      <w:ins w:id="198" w:author="Birgitte Skjeldal Hageseter" w:date="2017-10-06T14:14:00Z">
        <w:r w:rsidR="000E375C">
          <w:rPr>
            <w:rFonts w:ascii="Arial" w:hAnsi="Arial" w:cs="Arial"/>
            <w:sz w:val="22"/>
            <w:szCs w:val="22"/>
          </w:rPr>
          <w:t xml:space="preserve"> for biomedisin </w:t>
        </w:r>
      </w:ins>
      <w:del w:id="199" w:author="Birgitte Skjeldal Hageseter" w:date="2017-10-06T14:14:00Z">
        <w:r w:rsidR="008B4931" w:rsidRPr="00EC3BFF" w:rsidDel="000E375C">
          <w:rPr>
            <w:rFonts w:ascii="Arial" w:hAnsi="Arial" w:cs="Arial"/>
            <w:sz w:val="22"/>
            <w:szCs w:val="22"/>
          </w:rPr>
          <w:delText xml:space="preserve">et </w:delText>
        </w:r>
      </w:del>
      <w:r w:rsidR="008B4931" w:rsidRPr="00EC3BFF">
        <w:rPr>
          <w:rFonts w:ascii="Arial" w:hAnsi="Arial" w:cs="Arial"/>
          <w:sz w:val="22"/>
          <w:szCs w:val="22"/>
        </w:rPr>
        <w:t xml:space="preserve">beholder originalen, </w:t>
      </w:r>
      <w:r w:rsidR="008B4931">
        <w:rPr>
          <w:rFonts w:ascii="Arial" w:hAnsi="Arial" w:cs="Arial"/>
          <w:sz w:val="22"/>
          <w:szCs w:val="22"/>
        </w:rPr>
        <w:t>student og</w:t>
      </w:r>
      <w:r w:rsidR="008B4931" w:rsidRPr="00EC3BFF">
        <w:rPr>
          <w:rFonts w:ascii="Arial" w:hAnsi="Arial" w:cs="Arial"/>
          <w:sz w:val="22"/>
          <w:szCs w:val="22"/>
        </w:rPr>
        <w:t xml:space="preserve"> veileder(-e) får kopi.</w:t>
      </w:r>
    </w:p>
    <w:p w14:paraId="668CBE64" w14:textId="77777777" w:rsidR="00B16CCA" w:rsidRDefault="00B16CCA" w:rsidP="008B4931">
      <w:pPr>
        <w:rPr>
          <w:rFonts w:ascii="Arial" w:hAnsi="Arial" w:cs="Arial"/>
          <w:sz w:val="22"/>
          <w:szCs w:val="22"/>
        </w:rPr>
      </w:pPr>
    </w:p>
    <w:p w14:paraId="4070E469" w14:textId="77777777" w:rsidR="00B16CCA" w:rsidRPr="00937BBF" w:rsidDel="000E375C" w:rsidRDefault="00B16CCA">
      <w:pPr>
        <w:ind w:firstLine="360"/>
        <w:rPr>
          <w:del w:id="200" w:author="Birgitte Skjeldal Hageseter" w:date="2017-10-06T14:14:00Z"/>
          <w:rFonts w:ascii="Arial" w:hAnsi="Arial" w:cs="Arial"/>
          <w:sz w:val="22"/>
          <w:szCs w:val="22"/>
        </w:rPr>
        <w:pPrChange w:id="201" w:author="Birgitte Skjeldal Hageseter" w:date="2017-10-06T14:14:00Z">
          <w:pPr>
            <w:numPr>
              <w:numId w:val="15"/>
            </w:numPr>
            <w:ind w:left="720" w:hanging="360"/>
          </w:pPr>
        </w:pPrChange>
      </w:pPr>
      <w:r w:rsidRPr="00937BBF">
        <w:rPr>
          <w:rFonts w:ascii="Arial" w:hAnsi="Arial" w:cs="Arial"/>
          <w:sz w:val="22"/>
          <w:szCs w:val="22"/>
        </w:rPr>
        <w:t xml:space="preserve">Del 1 </w:t>
      </w:r>
      <w:ins w:id="202" w:author="Birgitte Skjeldal Hageseter" w:date="2017-10-06T14:14:00Z">
        <w:r w:rsidR="000E375C">
          <w:rPr>
            <w:rFonts w:ascii="Arial" w:hAnsi="Arial" w:cs="Arial"/>
            <w:sz w:val="22"/>
            <w:szCs w:val="22"/>
          </w:rPr>
          <w:tab/>
        </w:r>
      </w:ins>
      <w:r w:rsidRPr="00937BBF">
        <w:rPr>
          <w:rFonts w:ascii="Arial" w:hAnsi="Arial" w:cs="Arial"/>
          <w:sz w:val="22"/>
          <w:szCs w:val="22"/>
        </w:rPr>
        <w:t xml:space="preserve">om generelle bestemmelser, bekrefter studenten </w:t>
      </w:r>
      <w:r w:rsidR="00937BBF" w:rsidRPr="00937BBF">
        <w:rPr>
          <w:rFonts w:ascii="Arial" w:hAnsi="Arial" w:cs="Arial"/>
          <w:sz w:val="22"/>
          <w:szCs w:val="22"/>
        </w:rPr>
        <w:t>umiddelbart etter studiestart</w:t>
      </w:r>
      <w:ins w:id="203" w:author="Birgitte Skjeldal Hageseter" w:date="2017-10-06T14:14:00Z">
        <w:r w:rsidR="000E375C">
          <w:rPr>
            <w:rFonts w:ascii="Arial" w:hAnsi="Arial" w:cs="Arial"/>
            <w:sz w:val="22"/>
            <w:szCs w:val="22"/>
          </w:rPr>
          <w:t>.</w:t>
        </w:r>
      </w:ins>
    </w:p>
    <w:p w14:paraId="45F76111" w14:textId="77777777" w:rsidR="000E375C" w:rsidRDefault="000E375C">
      <w:pPr>
        <w:ind w:firstLine="360"/>
        <w:rPr>
          <w:ins w:id="204" w:author="Birgitte Skjeldal Hageseter" w:date="2017-10-06T14:14:00Z"/>
          <w:rFonts w:ascii="Arial" w:hAnsi="Arial" w:cs="Arial"/>
          <w:sz w:val="22"/>
          <w:szCs w:val="22"/>
        </w:rPr>
        <w:pPrChange w:id="205" w:author="Birgitte Skjeldal Hageseter" w:date="2017-10-06T14:14:00Z">
          <w:pPr>
            <w:numPr>
              <w:numId w:val="15"/>
            </w:numPr>
            <w:ind w:left="720" w:hanging="360"/>
          </w:pPr>
        </w:pPrChange>
      </w:pPr>
    </w:p>
    <w:p w14:paraId="3E53A99C" w14:textId="77777777" w:rsidR="00B16CCA" w:rsidRPr="00937BBF" w:rsidDel="000E375C" w:rsidRDefault="00B16CCA">
      <w:pPr>
        <w:ind w:left="1410" w:hanging="1050"/>
        <w:rPr>
          <w:del w:id="206" w:author="Birgitte Skjeldal Hageseter" w:date="2017-10-06T14:15:00Z"/>
          <w:rFonts w:ascii="Arial" w:hAnsi="Arial" w:cs="Arial"/>
          <w:sz w:val="22"/>
          <w:szCs w:val="22"/>
        </w:rPr>
        <w:pPrChange w:id="207" w:author="Birgitte Skjeldal Hageseter" w:date="2017-10-06T14:15:00Z">
          <w:pPr>
            <w:numPr>
              <w:numId w:val="15"/>
            </w:numPr>
            <w:ind w:left="720" w:hanging="360"/>
          </w:pPr>
        </w:pPrChange>
      </w:pPr>
      <w:r w:rsidRPr="00937BBF">
        <w:rPr>
          <w:rFonts w:ascii="Arial" w:hAnsi="Arial" w:cs="Arial"/>
          <w:sz w:val="22"/>
          <w:szCs w:val="22"/>
        </w:rPr>
        <w:t xml:space="preserve">Del 2 </w:t>
      </w:r>
      <w:ins w:id="208" w:author="Birgitte Skjeldal Hageseter" w:date="2017-10-06T14:14:00Z">
        <w:r w:rsidR="000E375C">
          <w:rPr>
            <w:rFonts w:ascii="Arial" w:hAnsi="Arial" w:cs="Arial"/>
            <w:sz w:val="22"/>
            <w:szCs w:val="22"/>
          </w:rPr>
          <w:tab/>
        </w:r>
      </w:ins>
      <w:del w:id="209" w:author="Birgitte Skjeldal Hageseter" w:date="2017-10-06T14:15:00Z">
        <w:r w:rsidRPr="00937BBF" w:rsidDel="000E375C">
          <w:rPr>
            <w:rFonts w:ascii="Arial" w:hAnsi="Arial" w:cs="Arial"/>
            <w:sz w:val="22"/>
            <w:szCs w:val="22"/>
          </w:rPr>
          <w:delText xml:space="preserve">er </w:delText>
        </w:r>
      </w:del>
      <w:r w:rsidRPr="00937BBF">
        <w:rPr>
          <w:rFonts w:ascii="Arial" w:hAnsi="Arial" w:cs="Arial"/>
          <w:sz w:val="22"/>
          <w:szCs w:val="22"/>
        </w:rPr>
        <w:t>veiledningsavtalen</w:t>
      </w:r>
      <w:ins w:id="210" w:author="Birgitte Skjeldal Hageseter" w:date="2017-10-06T14:15:00Z">
        <w:r w:rsidR="000E375C">
          <w:rPr>
            <w:rFonts w:ascii="Arial" w:hAnsi="Arial" w:cs="Arial"/>
            <w:sz w:val="22"/>
            <w:szCs w:val="22"/>
          </w:rPr>
          <w:t xml:space="preserve">, </w:t>
        </w:r>
      </w:ins>
      <w:del w:id="211" w:author="Birgitte Skjeldal Hageseter" w:date="2017-10-06T14:15:00Z">
        <w:r w:rsidRPr="00937BBF" w:rsidDel="000E375C">
          <w:rPr>
            <w:rFonts w:ascii="Arial" w:hAnsi="Arial" w:cs="Arial"/>
            <w:sz w:val="22"/>
            <w:szCs w:val="22"/>
          </w:rPr>
          <w:delText xml:space="preserve"> og </w:delText>
        </w:r>
      </w:del>
      <w:r w:rsidRPr="00937BBF">
        <w:rPr>
          <w:rFonts w:ascii="Arial" w:hAnsi="Arial" w:cs="Arial"/>
          <w:sz w:val="22"/>
          <w:szCs w:val="22"/>
        </w:rPr>
        <w:t xml:space="preserve">leveres </w:t>
      </w:r>
      <w:ins w:id="212" w:author="Birgitte Skjeldal Hageseter" w:date="2017-10-06T14:17:00Z">
        <w:r w:rsidR="000E375C">
          <w:rPr>
            <w:rFonts w:ascii="Arial" w:hAnsi="Arial" w:cs="Arial"/>
            <w:sz w:val="22"/>
            <w:szCs w:val="22"/>
          </w:rPr>
          <w:t xml:space="preserve">så snart studenten har valgt veileder, men senest ved oppstart av oppgaven, eller </w:t>
        </w:r>
      </w:ins>
      <w:r w:rsidRPr="00937BBF">
        <w:rPr>
          <w:rFonts w:ascii="Arial" w:hAnsi="Arial" w:cs="Arial"/>
          <w:sz w:val="22"/>
          <w:szCs w:val="22"/>
        </w:rPr>
        <w:t xml:space="preserve">sammen med </w:t>
      </w:r>
      <w:ins w:id="213" w:author="Birgitte Skjeldal Hageseter" w:date="2017-10-06T14:18:00Z">
        <w:r w:rsidR="000E375C">
          <w:rPr>
            <w:rFonts w:ascii="Arial" w:hAnsi="Arial" w:cs="Arial"/>
            <w:sz w:val="22"/>
            <w:szCs w:val="22"/>
          </w:rPr>
          <w:t xml:space="preserve">endelig </w:t>
        </w:r>
      </w:ins>
      <w:r w:rsidRPr="00937BBF">
        <w:rPr>
          <w:rFonts w:ascii="Arial" w:hAnsi="Arial" w:cs="Arial"/>
          <w:sz w:val="22"/>
          <w:szCs w:val="22"/>
        </w:rPr>
        <w:t>prosjektbeskrivelse</w:t>
      </w:r>
      <w:ins w:id="214" w:author="Birgitte Skjeldal Hageseter" w:date="2017-10-06T14:18:00Z">
        <w:r w:rsidR="000E375C">
          <w:rPr>
            <w:rFonts w:ascii="Arial" w:hAnsi="Arial" w:cs="Arial"/>
            <w:sz w:val="22"/>
            <w:szCs w:val="22"/>
          </w:rPr>
          <w:t xml:space="preserve"> innen </w:t>
        </w:r>
      </w:ins>
      <w:del w:id="215" w:author="Birgitte Skjeldal Hageseter" w:date="2017-10-06T14:18:00Z">
        <w:r w:rsidRPr="00937BBF" w:rsidDel="000E375C">
          <w:rPr>
            <w:rFonts w:ascii="Arial" w:hAnsi="Arial" w:cs="Arial"/>
            <w:sz w:val="22"/>
            <w:szCs w:val="22"/>
          </w:rPr>
          <w:delText xml:space="preserve">n </w:delText>
        </w:r>
        <w:r w:rsidR="00937BBF" w:rsidRPr="00937BBF" w:rsidDel="000E375C">
          <w:rPr>
            <w:rFonts w:ascii="Arial" w:hAnsi="Arial" w:cs="Arial"/>
            <w:sz w:val="22"/>
            <w:szCs w:val="22"/>
          </w:rPr>
          <w:delText xml:space="preserve">senest </w:delText>
        </w:r>
      </w:del>
      <w:r w:rsidR="00937BBF" w:rsidRPr="00937BBF">
        <w:rPr>
          <w:rFonts w:ascii="Arial" w:hAnsi="Arial" w:cs="Arial"/>
          <w:sz w:val="22"/>
          <w:szCs w:val="22"/>
        </w:rPr>
        <w:t>1.</w:t>
      </w:r>
      <w:ins w:id="216" w:author="Birgitte Skjeldal Hageseter" w:date="2017-10-06T14:16:00Z">
        <w:r w:rsidR="000E375C">
          <w:rPr>
            <w:rFonts w:ascii="Arial" w:hAnsi="Arial" w:cs="Arial"/>
            <w:sz w:val="22"/>
            <w:szCs w:val="22"/>
          </w:rPr>
          <w:t xml:space="preserve"> </w:t>
        </w:r>
      </w:ins>
      <w:r w:rsidR="00937BBF" w:rsidRPr="00937BBF">
        <w:rPr>
          <w:rFonts w:ascii="Arial" w:hAnsi="Arial" w:cs="Arial"/>
          <w:sz w:val="22"/>
          <w:szCs w:val="22"/>
        </w:rPr>
        <w:t>juni</w:t>
      </w:r>
      <w:ins w:id="217" w:author="Linda Elin Birkhaug Stuhr" w:date="2017-10-05T12:48:00Z">
        <w:r w:rsidR="009610B3">
          <w:rPr>
            <w:rFonts w:ascii="Arial" w:hAnsi="Arial" w:cs="Arial"/>
            <w:sz w:val="22"/>
            <w:szCs w:val="22"/>
          </w:rPr>
          <w:t xml:space="preserve"> (2</w:t>
        </w:r>
      </w:ins>
      <w:ins w:id="218" w:author="Birgitte Skjeldal Hageseter" w:date="2017-10-06T14:15:00Z">
        <w:r w:rsidR="000E375C">
          <w:rPr>
            <w:rFonts w:ascii="Arial" w:hAnsi="Arial" w:cs="Arial"/>
            <w:sz w:val="22"/>
            <w:szCs w:val="22"/>
          </w:rPr>
          <w:t>.</w:t>
        </w:r>
      </w:ins>
      <w:ins w:id="219" w:author="Linda Elin Birkhaug Stuhr" w:date="2017-10-05T12:48:00Z">
        <w:r w:rsidR="009610B3">
          <w:rPr>
            <w:rFonts w:ascii="Arial" w:hAnsi="Arial" w:cs="Arial"/>
            <w:sz w:val="22"/>
            <w:szCs w:val="22"/>
          </w:rPr>
          <w:t xml:space="preserve"> semester)</w:t>
        </w:r>
      </w:ins>
      <w:ins w:id="220" w:author="Birgitte Skjeldal Hageseter" w:date="2017-10-06T14:15:00Z">
        <w:r w:rsidR="000E375C">
          <w:rPr>
            <w:rFonts w:ascii="Arial" w:hAnsi="Arial" w:cs="Arial"/>
            <w:sz w:val="22"/>
            <w:szCs w:val="22"/>
          </w:rPr>
          <w:t>.</w:t>
        </w:r>
      </w:ins>
    </w:p>
    <w:p w14:paraId="2A9E96BF" w14:textId="77777777" w:rsidR="000E375C" w:rsidRDefault="000E375C">
      <w:pPr>
        <w:ind w:left="1410" w:hanging="1050"/>
        <w:rPr>
          <w:ins w:id="221" w:author="Birgitte Skjeldal Hageseter" w:date="2017-10-06T14:16:00Z"/>
          <w:rFonts w:ascii="Arial" w:hAnsi="Arial" w:cs="Arial"/>
          <w:sz w:val="22"/>
          <w:szCs w:val="22"/>
        </w:rPr>
        <w:pPrChange w:id="222" w:author="Birgitte Skjeldal Hageseter" w:date="2017-10-06T14:15:00Z">
          <w:pPr>
            <w:numPr>
              <w:numId w:val="15"/>
            </w:numPr>
            <w:ind w:left="720" w:hanging="360"/>
          </w:pPr>
        </w:pPrChange>
      </w:pPr>
    </w:p>
    <w:p w14:paraId="2109E565" w14:textId="77777777" w:rsidR="000E375C" w:rsidRDefault="000E375C">
      <w:pPr>
        <w:ind w:left="1410" w:hanging="1050"/>
        <w:rPr>
          <w:ins w:id="223" w:author="Birgitte Skjeldal Hageseter" w:date="2017-10-06T14:15:00Z"/>
          <w:rFonts w:ascii="Arial" w:hAnsi="Arial" w:cs="Arial"/>
          <w:sz w:val="22"/>
          <w:szCs w:val="22"/>
        </w:rPr>
        <w:pPrChange w:id="224" w:author="Birgitte Skjeldal Hageseter" w:date="2017-10-06T14:15:00Z">
          <w:pPr>
            <w:numPr>
              <w:numId w:val="15"/>
            </w:numPr>
            <w:ind w:left="720" w:hanging="360"/>
          </w:pPr>
        </w:pPrChange>
      </w:pPr>
    </w:p>
    <w:p w14:paraId="13B21C86" w14:textId="77777777" w:rsidR="000E375C" w:rsidRPr="000E375C" w:rsidRDefault="00B16CCA">
      <w:pPr>
        <w:ind w:left="1410" w:hanging="1050"/>
        <w:rPr>
          <w:rFonts w:ascii="Arial" w:hAnsi="Arial" w:cs="Arial"/>
          <w:sz w:val="22"/>
          <w:szCs w:val="22"/>
          <w:rPrChange w:id="225" w:author="Birgitte Skjeldal Hageseter" w:date="2017-10-06T14:17:00Z">
            <w:rPr>
              <w:rFonts w:ascii="Arial" w:hAnsi="Arial" w:cs="Arial"/>
              <w:b/>
              <w:sz w:val="22"/>
              <w:szCs w:val="22"/>
            </w:rPr>
          </w:rPrChange>
        </w:rPr>
        <w:pPrChange w:id="226" w:author="Birgitte Skjeldal Hageseter" w:date="2017-10-06T14:17:00Z">
          <w:pPr>
            <w:numPr>
              <w:numId w:val="15"/>
            </w:numPr>
            <w:ind w:left="720" w:hanging="360"/>
          </w:pPr>
        </w:pPrChange>
      </w:pPr>
      <w:r>
        <w:rPr>
          <w:rFonts w:ascii="Arial" w:hAnsi="Arial" w:cs="Arial"/>
          <w:sz w:val="22"/>
          <w:szCs w:val="22"/>
        </w:rPr>
        <w:lastRenderedPageBreak/>
        <w:t xml:space="preserve">Del 3 </w:t>
      </w:r>
      <w:ins w:id="227" w:author="Birgitte Skjeldal Hageseter" w:date="2017-10-06T14:15:00Z">
        <w:r w:rsidR="000E375C">
          <w:rPr>
            <w:rFonts w:ascii="Arial" w:hAnsi="Arial" w:cs="Arial"/>
            <w:sz w:val="22"/>
            <w:szCs w:val="22"/>
          </w:rPr>
          <w:tab/>
        </w:r>
      </w:ins>
      <w:del w:id="228" w:author="Birgitte Skjeldal Hageseter" w:date="2017-10-06T14:15:00Z">
        <w:r w:rsidDel="000E375C">
          <w:rPr>
            <w:rFonts w:ascii="Arial" w:hAnsi="Arial" w:cs="Arial"/>
            <w:sz w:val="22"/>
            <w:szCs w:val="22"/>
          </w:rPr>
          <w:delText xml:space="preserve">er </w:delText>
        </w:r>
      </w:del>
      <w:r>
        <w:rPr>
          <w:rFonts w:ascii="Arial" w:hAnsi="Arial" w:cs="Arial"/>
          <w:sz w:val="22"/>
          <w:szCs w:val="22"/>
        </w:rPr>
        <w:t xml:space="preserve">milepælsplanen for studiet </w:t>
      </w:r>
      <w:del w:id="229" w:author="Birgitte Skjeldal Hageseter" w:date="2017-10-06T14:15:00Z">
        <w:r w:rsidDel="000E375C">
          <w:rPr>
            <w:rFonts w:ascii="Arial" w:hAnsi="Arial" w:cs="Arial"/>
            <w:sz w:val="22"/>
            <w:szCs w:val="22"/>
          </w:rPr>
          <w:delText xml:space="preserve">som </w:delText>
        </w:r>
      </w:del>
      <w:r>
        <w:rPr>
          <w:rFonts w:ascii="Arial" w:hAnsi="Arial" w:cs="Arial"/>
          <w:sz w:val="22"/>
          <w:szCs w:val="22"/>
        </w:rPr>
        <w:t>sier noe om planlagt studieprogresjon. Her fyller studenten bl.a. inn hvilke emner som ønskes inn i graden.</w:t>
      </w:r>
      <w:r w:rsidR="00937BBF">
        <w:rPr>
          <w:rFonts w:ascii="Arial" w:hAnsi="Arial" w:cs="Arial"/>
          <w:sz w:val="22"/>
          <w:szCs w:val="22"/>
        </w:rPr>
        <w:t xml:space="preserve"> Dette bør skje i samråd med veileder.</w:t>
      </w:r>
    </w:p>
    <w:p w14:paraId="32FD0970" w14:textId="77777777" w:rsidR="00937BBF" w:rsidRDefault="00937BBF" w:rsidP="00937BBF">
      <w:pPr>
        <w:pStyle w:val="ListParagraph"/>
        <w:rPr>
          <w:rFonts w:ascii="Arial" w:hAnsi="Arial" w:cs="Arial"/>
          <w:b/>
          <w:sz w:val="22"/>
          <w:szCs w:val="22"/>
        </w:rPr>
      </w:pPr>
    </w:p>
    <w:p w14:paraId="305FCF7A" w14:textId="77777777" w:rsidR="00BA0549" w:rsidRDefault="00DF4164" w:rsidP="00937BBF">
      <w:pPr>
        <w:rPr>
          <w:ins w:id="230" w:author="Birgitte Skjeldal Hageseter" w:date="2017-10-06T14:19:00Z"/>
          <w:rFonts w:ascii="Arial" w:hAnsi="Arial" w:cs="Arial"/>
          <w:sz w:val="22"/>
          <w:szCs w:val="22"/>
        </w:rPr>
      </w:pPr>
      <w:r>
        <w:rPr>
          <w:rFonts w:ascii="Arial" w:hAnsi="Arial" w:cs="Arial"/>
          <w:sz w:val="22"/>
          <w:szCs w:val="22"/>
        </w:rPr>
        <w:t xml:space="preserve">Del 1 og Del 2 av avtalen </w:t>
      </w:r>
      <w:r w:rsidR="00937BBF" w:rsidRPr="00937BBF">
        <w:rPr>
          <w:rFonts w:ascii="Arial" w:hAnsi="Arial" w:cs="Arial"/>
          <w:sz w:val="22"/>
          <w:szCs w:val="22"/>
        </w:rPr>
        <w:t xml:space="preserve">er tilgjengelig </w:t>
      </w:r>
      <w:ins w:id="231" w:author="Birgitte Skjeldal Hageseter" w:date="2017-10-06T14:19:00Z">
        <w:r w:rsidR="00BA0549">
          <w:rPr>
            <w:rFonts w:ascii="Arial" w:hAnsi="Arial" w:cs="Arial"/>
            <w:sz w:val="22"/>
            <w:szCs w:val="22"/>
          </w:rPr>
          <w:t>på fakultetets nettsider</w:t>
        </w:r>
      </w:ins>
      <w:del w:id="232" w:author="Birgitte Skjeldal Hageseter" w:date="2017-10-06T14:19:00Z">
        <w:r w:rsidR="00937BBF" w:rsidRPr="00937BBF" w:rsidDel="00BA0549">
          <w:rPr>
            <w:rFonts w:ascii="Arial" w:hAnsi="Arial" w:cs="Arial"/>
            <w:sz w:val="22"/>
            <w:szCs w:val="22"/>
          </w:rPr>
          <w:delText>her</w:delText>
        </w:r>
      </w:del>
      <w:r>
        <w:rPr>
          <w:rFonts w:ascii="Arial" w:hAnsi="Arial" w:cs="Arial"/>
          <w:sz w:val="22"/>
          <w:szCs w:val="22"/>
        </w:rPr>
        <w:t xml:space="preserve">: </w:t>
      </w:r>
    </w:p>
    <w:p w14:paraId="66A7413A" w14:textId="77777777" w:rsidR="00BA0549" w:rsidRDefault="00C91BDC" w:rsidP="00937BBF">
      <w:pPr>
        <w:rPr>
          <w:ins w:id="233" w:author="Birgitte Skjeldal Hageseter" w:date="2017-10-06T14:19:00Z"/>
          <w:rFonts w:ascii="Arial" w:hAnsi="Arial" w:cs="Arial"/>
          <w:sz w:val="22"/>
          <w:szCs w:val="22"/>
        </w:rPr>
      </w:pPr>
      <w:hyperlink r:id="rId10" w:history="1">
        <w:r w:rsidR="00937BBF" w:rsidRPr="00937BBF">
          <w:rPr>
            <w:rStyle w:val="Hyperlink"/>
            <w:rFonts w:ascii="Arial" w:hAnsi="Arial" w:cs="Arial"/>
            <w:sz w:val="22"/>
            <w:szCs w:val="22"/>
          </w:rPr>
          <w:t>http://www.uib.no/mofa/66093/avtale-mastergradsstudium</w:t>
        </w:r>
      </w:hyperlink>
      <w:r w:rsidR="00937BBF" w:rsidRPr="00937BBF">
        <w:rPr>
          <w:rFonts w:ascii="Arial" w:hAnsi="Arial" w:cs="Arial"/>
          <w:sz w:val="22"/>
          <w:szCs w:val="22"/>
        </w:rPr>
        <w:t xml:space="preserve"> </w:t>
      </w:r>
      <w:r w:rsidR="00937BBF">
        <w:rPr>
          <w:rFonts w:ascii="Arial" w:hAnsi="Arial" w:cs="Arial"/>
          <w:sz w:val="22"/>
          <w:szCs w:val="22"/>
        </w:rPr>
        <w:t xml:space="preserve">på både norsk og engelsk. </w:t>
      </w:r>
    </w:p>
    <w:p w14:paraId="397E39F8" w14:textId="77777777" w:rsidR="00BA0549" w:rsidRDefault="00BA0549" w:rsidP="00937BBF">
      <w:pPr>
        <w:rPr>
          <w:ins w:id="234" w:author="Birgitte Skjeldal Hageseter" w:date="2017-10-06T14:19:00Z"/>
          <w:rFonts w:ascii="Arial" w:hAnsi="Arial" w:cs="Arial"/>
          <w:sz w:val="22"/>
          <w:szCs w:val="22"/>
        </w:rPr>
      </w:pPr>
    </w:p>
    <w:p w14:paraId="3A82A826" w14:textId="77777777" w:rsidR="00937BBF" w:rsidRDefault="00937BBF" w:rsidP="00937BBF">
      <w:pPr>
        <w:rPr>
          <w:rFonts w:ascii="Arial" w:hAnsi="Arial" w:cs="Arial"/>
          <w:sz w:val="22"/>
          <w:szCs w:val="22"/>
        </w:rPr>
      </w:pPr>
      <w:r>
        <w:rPr>
          <w:rFonts w:ascii="Arial" w:hAnsi="Arial" w:cs="Arial"/>
          <w:sz w:val="22"/>
          <w:szCs w:val="22"/>
        </w:rPr>
        <w:t xml:space="preserve">Studentene får også informasjon om denne via </w:t>
      </w:r>
      <w:r w:rsidR="0082394B">
        <w:rPr>
          <w:rFonts w:ascii="Arial" w:hAnsi="Arial" w:cs="Arial"/>
          <w:sz w:val="22"/>
          <w:szCs w:val="22"/>
        </w:rPr>
        <w:t xml:space="preserve">gruppeside for studiet i </w:t>
      </w:r>
      <w:r>
        <w:rPr>
          <w:rFonts w:ascii="Arial" w:hAnsi="Arial" w:cs="Arial"/>
          <w:sz w:val="22"/>
          <w:szCs w:val="22"/>
        </w:rPr>
        <w:t xml:space="preserve">UiBs læringsstøttesystem </w:t>
      </w:r>
      <w:r w:rsidR="00996EA2">
        <w:rPr>
          <w:rFonts w:ascii="Arial" w:hAnsi="Arial" w:cs="Arial"/>
          <w:sz w:val="22"/>
          <w:szCs w:val="22"/>
        </w:rPr>
        <w:t>«</w:t>
      </w:r>
      <w:r>
        <w:rPr>
          <w:rFonts w:ascii="Arial" w:hAnsi="Arial" w:cs="Arial"/>
          <w:sz w:val="22"/>
          <w:szCs w:val="22"/>
        </w:rPr>
        <w:t>Mitt UiB</w:t>
      </w:r>
      <w:r w:rsidR="00996EA2">
        <w:rPr>
          <w:rFonts w:ascii="Arial" w:hAnsi="Arial" w:cs="Arial"/>
          <w:sz w:val="22"/>
          <w:szCs w:val="22"/>
        </w:rPr>
        <w:t>»</w:t>
      </w:r>
      <w:r w:rsidR="0082394B">
        <w:rPr>
          <w:rFonts w:ascii="Arial" w:hAnsi="Arial" w:cs="Arial"/>
          <w:sz w:val="22"/>
          <w:szCs w:val="22"/>
        </w:rPr>
        <w:t xml:space="preserve"> (</w:t>
      </w:r>
      <w:hyperlink r:id="rId11" w:history="1">
        <w:r w:rsidR="0082394B" w:rsidRPr="00543FED">
          <w:rPr>
            <w:rStyle w:val="Hyperlink"/>
            <w:rFonts w:ascii="Arial" w:hAnsi="Arial" w:cs="Arial"/>
            <w:sz w:val="22"/>
            <w:szCs w:val="22"/>
          </w:rPr>
          <w:t>http://mitt.uib.no</w:t>
        </w:r>
      </w:hyperlink>
      <w:r w:rsidR="0082394B">
        <w:rPr>
          <w:rFonts w:ascii="Arial" w:hAnsi="Arial" w:cs="Arial"/>
          <w:sz w:val="22"/>
          <w:szCs w:val="22"/>
        </w:rPr>
        <w:t xml:space="preserve">). </w:t>
      </w:r>
      <w:r w:rsidR="00DF4164">
        <w:rPr>
          <w:rFonts w:ascii="Arial" w:hAnsi="Arial" w:cs="Arial"/>
          <w:sz w:val="22"/>
          <w:szCs w:val="22"/>
        </w:rPr>
        <w:t>Her finner de også Del 3, Milepælsplanen</w:t>
      </w:r>
      <w:ins w:id="235" w:author="Birgitte Skjeldal Hageseter" w:date="2017-10-06T14:16:00Z">
        <w:r w:rsidR="000E375C">
          <w:rPr>
            <w:rFonts w:ascii="Arial" w:hAnsi="Arial" w:cs="Arial"/>
            <w:sz w:val="22"/>
            <w:szCs w:val="22"/>
          </w:rPr>
          <w:t>, samt mal for prosjektbeskrivelse</w:t>
        </w:r>
      </w:ins>
      <w:r w:rsidR="00DF4164">
        <w:rPr>
          <w:rFonts w:ascii="Arial" w:hAnsi="Arial" w:cs="Arial"/>
          <w:sz w:val="22"/>
          <w:szCs w:val="22"/>
        </w:rPr>
        <w:t>.</w:t>
      </w:r>
    </w:p>
    <w:p w14:paraId="41799777" w14:textId="77777777" w:rsidR="00937BBF" w:rsidRDefault="00937BBF" w:rsidP="00937BBF">
      <w:pPr>
        <w:rPr>
          <w:rFonts w:ascii="Arial" w:hAnsi="Arial" w:cs="Arial"/>
          <w:sz w:val="22"/>
          <w:szCs w:val="22"/>
        </w:rPr>
      </w:pPr>
    </w:p>
    <w:p w14:paraId="70B48C04" w14:textId="77777777" w:rsidR="00937BBF" w:rsidRDefault="00937BBF" w:rsidP="00937BBF">
      <w:pPr>
        <w:rPr>
          <w:rFonts w:ascii="Arial" w:hAnsi="Arial" w:cs="Arial"/>
          <w:sz w:val="22"/>
          <w:szCs w:val="22"/>
        </w:rPr>
      </w:pPr>
      <w:r>
        <w:rPr>
          <w:rFonts w:ascii="Arial" w:hAnsi="Arial" w:cs="Arial"/>
          <w:sz w:val="22"/>
          <w:szCs w:val="22"/>
        </w:rPr>
        <w:t>Eventuelle endringer i avtalen skal også dokumenteres.</w:t>
      </w:r>
    </w:p>
    <w:p w14:paraId="596C62D9" w14:textId="77777777" w:rsidR="00937BBF" w:rsidRDefault="00937BBF" w:rsidP="00937BBF">
      <w:pPr>
        <w:rPr>
          <w:rFonts w:ascii="Arial" w:hAnsi="Arial" w:cs="Arial"/>
          <w:sz w:val="22"/>
          <w:szCs w:val="22"/>
        </w:rPr>
      </w:pPr>
    </w:p>
    <w:p w14:paraId="2E19002A" w14:textId="77777777" w:rsidR="0082394B" w:rsidRPr="0082394B" w:rsidRDefault="0082394B" w:rsidP="0082394B">
      <w:pPr>
        <w:rPr>
          <w:rFonts w:ascii="Arial" w:hAnsi="Arial" w:cs="Arial"/>
          <w:color w:val="C00000"/>
          <w:sz w:val="22"/>
          <w:szCs w:val="22"/>
        </w:rPr>
      </w:pPr>
    </w:p>
    <w:p w14:paraId="1028233A" w14:textId="77777777" w:rsidR="000E375C" w:rsidRDefault="000E375C">
      <w:pPr>
        <w:rPr>
          <w:ins w:id="236" w:author="Birgitte Skjeldal Hageseter" w:date="2017-10-06T14:16:00Z"/>
          <w:rFonts w:ascii="Arial" w:hAnsi="Arial" w:cs="Arial"/>
          <w:b/>
          <w:caps/>
          <w:color w:val="C00000"/>
          <w:sz w:val="28"/>
          <w:szCs w:val="28"/>
        </w:rPr>
      </w:pPr>
      <w:ins w:id="237" w:author="Birgitte Skjeldal Hageseter" w:date="2017-10-06T14:16:00Z">
        <w:r>
          <w:rPr>
            <w:rFonts w:ascii="Arial" w:hAnsi="Arial" w:cs="Arial"/>
            <w:b/>
            <w:caps/>
            <w:color w:val="C00000"/>
            <w:sz w:val="28"/>
            <w:szCs w:val="28"/>
          </w:rPr>
          <w:br w:type="page"/>
        </w:r>
      </w:ins>
    </w:p>
    <w:p w14:paraId="6EDC24FC" w14:textId="77777777" w:rsidR="00D0511A" w:rsidRPr="00DF4164" w:rsidRDefault="0082394B">
      <w:pPr>
        <w:spacing w:after="120"/>
        <w:rPr>
          <w:rFonts w:ascii="Arial" w:hAnsi="Arial" w:cs="Arial"/>
          <w:b/>
          <w:caps/>
          <w:color w:val="C00000"/>
          <w:sz w:val="28"/>
          <w:szCs w:val="28"/>
        </w:rPr>
        <w:pPrChange w:id="238" w:author="Birgitte Skjeldal Hageseter" w:date="2017-10-06T12:43:00Z">
          <w:pPr/>
        </w:pPrChange>
      </w:pPr>
      <w:r w:rsidRPr="00DF4164">
        <w:rPr>
          <w:rFonts w:ascii="Arial" w:hAnsi="Arial" w:cs="Arial"/>
          <w:b/>
          <w:caps/>
          <w:color w:val="C00000"/>
          <w:sz w:val="28"/>
          <w:szCs w:val="28"/>
        </w:rPr>
        <w:lastRenderedPageBreak/>
        <w:t xml:space="preserve">4. </w:t>
      </w:r>
      <w:r w:rsidR="00D0511A" w:rsidRPr="00DF4164">
        <w:rPr>
          <w:rFonts w:ascii="Arial" w:hAnsi="Arial" w:cs="Arial"/>
          <w:b/>
          <w:caps/>
          <w:color w:val="C00000"/>
          <w:sz w:val="28"/>
          <w:szCs w:val="28"/>
        </w:rPr>
        <w:t>Progress og fremdriftSRAPPORT</w:t>
      </w:r>
    </w:p>
    <w:p w14:paraId="0E83CB3D" w14:textId="77777777" w:rsidR="00DB2449" w:rsidRDefault="00D0511A" w:rsidP="00DB2449">
      <w:pPr>
        <w:rPr>
          <w:rFonts w:ascii="Arial" w:hAnsi="Arial" w:cs="Arial"/>
          <w:sz w:val="22"/>
          <w:szCs w:val="22"/>
        </w:rPr>
      </w:pPr>
      <w:r w:rsidRPr="00D0511A">
        <w:rPr>
          <w:rFonts w:ascii="Arial" w:hAnsi="Arial" w:cs="Arial"/>
          <w:sz w:val="22"/>
          <w:szCs w:val="22"/>
        </w:rPr>
        <w:t xml:space="preserve">Studentene skal holde progress to ganger i løpet av studiet, normalt </w:t>
      </w:r>
      <w:r w:rsidR="0082394B">
        <w:rPr>
          <w:rFonts w:ascii="Arial" w:hAnsi="Arial" w:cs="Arial"/>
          <w:sz w:val="22"/>
          <w:szCs w:val="22"/>
        </w:rPr>
        <w:t xml:space="preserve">i </w:t>
      </w:r>
      <w:r>
        <w:rPr>
          <w:rFonts w:ascii="Arial" w:hAnsi="Arial" w:cs="Arial"/>
          <w:sz w:val="22"/>
          <w:szCs w:val="22"/>
        </w:rPr>
        <w:t xml:space="preserve">3. og 4. semester. Progress er en presentasjon av oppgaven - bakgrunn, tema, mål og foreløpige resultater. Presentasjonen varer i knappe </w:t>
      </w:r>
      <w:ins w:id="239" w:author="Birgitte Skjeldal Hageseter" w:date="2017-10-06T14:20:00Z">
        <w:r w:rsidR="00BA0549">
          <w:rPr>
            <w:rFonts w:ascii="Arial" w:hAnsi="Arial" w:cs="Arial"/>
            <w:sz w:val="22"/>
            <w:szCs w:val="22"/>
          </w:rPr>
          <w:t>1</w:t>
        </w:r>
      </w:ins>
      <w:del w:id="240" w:author="Birgitte Skjeldal Hageseter" w:date="2017-10-06T14:20:00Z">
        <w:r w:rsidDel="00BA0549">
          <w:rPr>
            <w:rFonts w:ascii="Arial" w:hAnsi="Arial" w:cs="Arial"/>
            <w:sz w:val="22"/>
            <w:szCs w:val="22"/>
          </w:rPr>
          <w:delText>2</w:delText>
        </w:r>
      </w:del>
      <w:r>
        <w:rPr>
          <w:rFonts w:ascii="Arial" w:hAnsi="Arial" w:cs="Arial"/>
          <w:sz w:val="22"/>
          <w:szCs w:val="22"/>
        </w:rPr>
        <w:t xml:space="preserve">0 minutter med </w:t>
      </w:r>
      <w:ins w:id="241" w:author="Birgitte Skjeldal Hageseter" w:date="2017-10-06T14:20:00Z">
        <w:r w:rsidR="00BA0549">
          <w:rPr>
            <w:rFonts w:ascii="Arial" w:hAnsi="Arial" w:cs="Arial"/>
            <w:sz w:val="22"/>
            <w:szCs w:val="22"/>
          </w:rPr>
          <w:t xml:space="preserve">en kort </w:t>
        </w:r>
      </w:ins>
      <w:r>
        <w:rPr>
          <w:rFonts w:ascii="Arial" w:hAnsi="Arial" w:cs="Arial"/>
          <w:sz w:val="22"/>
          <w:szCs w:val="22"/>
        </w:rPr>
        <w:t>spørsmålsrunde etterpå.</w:t>
      </w:r>
    </w:p>
    <w:p w14:paraId="7118A804" w14:textId="77777777" w:rsidR="0082394B" w:rsidRDefault="0082394B" w:rsidP="00DB2449">
      <w:pPr>
        <w:rPr>
          <w:rFonts w:ascii="Arial" w:hAnsi="Arial" w:cs="Arial"/>
          <w:sz w:val="22"/>
          <w:szCs w:val="22"/>
        </w:rPr>
      </w:pPr>
    </w:p>
    <w:p w14:paraId="59F29EE2" w14:textId="77777777" w:rsidR="00D0511A" w:rsidRDefault="00D0511A" w:rsidP="00DB2449">
      <w:pPr>
        <w:rPr>
          <w:rFonts w:ascii="Arial" w:hAnsi="Arial" w:cs="Arial"/>
          <w:sz w:val="22"/>
          <w:szCs w:val="22"/>
        </w:rPr>
      </w:pPr>
      <w:r>
        <w:rPr>
          <w:rFonts w:ascii="Arial" w:hAnsi="Arial" w:cs="Arial"/>
          <w:sz w:val="22"/>
          <w:szCs w:val="22"/>
        </w:rPr>
        <w:t>Det forventes at veileder(e) møter opp for sin student under progressen</w:t>
      </w:r>
      <w:r w:rsidR="0082394B">
        <w:rPr>
          <w:rFonts w:ascii="Arial" w:hAnsi="Arial" w:cs="Arial"/>
          <w:sz w:val="22"/>
          <w:szCs w:val="22"/>
        </w:rPr>
        <w:t xml:space="preserve">. Dersom </w:t>
      </w:r>
      <w:r>
        <w:rPr>
          <w:rFonts w:ascii="Arial" w:hAnsi="Arial" w:cs="Arial"/>
          <w:sz w:val="22"/>
          <w:szCs w:val="22"/>
        </w:rPr>
        <w:t xml:space="preserve">tidspunktet </w:t>
      </w:r>
      <w:r w:rsidR="0082394B">
        <w:rPr>
          <w:rFonts w:ascii="Arial" w:hAnsi="Arial" w:cs="Arial"/>
          <w:sz w:val="22"/>
          <w:szCs w:val="22"/>
        </w:rPr>
        <w:t xml:space="preserve">overhodet </w:t>
      </w:r>
      <w:r>
        <w:rPr>
          <w:rFonts w:ascii="Arial" w:hAnsi="Arial" w:cs="Arial"/>
          <w:sz w:val="22"/>
          <w:szCs w:val="22"/>
        </w:rPr>
        <w:t>ikke passer</w:t>
      </w:r>
      <w:r w:rsidR="0082394B">
        <w:rPr>
          <w:rFonts w:ascii="Arial" w:hAnsi="Arial" w:cs="Arial"/>
          <w:sz w:val="22"/>
          <w:szCs w:val="22"/>
        </w:rPr>
        <w:t>,</w:t>
      </w:r>
      <w:r>
        <w:rPr>
          <w:rFonts w:ascii="Arial" w:hAnsi="Arial" w:cs="Arial"/>
          <w:sz w:val="22"/>
          <w:szCs w:val="22"/>
        </w:rPr>
        <w:t xml:space="preserve"> bør veileder finne en </w:t>
      </w:r>
      <w:r w:rsidR="0082394B">
        <w:rPr>
          <w:rFonts w:ascii="Arial" w:hAnsi="Arial" w:cs="Arial"/>
          <w:sz w:val="22"/>
          <w:szCs w:val="22"/>
        </w:rPr>
        <w:t xml:space="preserve">annen </w:t>
      </w:r>
      <w:r>
        <w:rPr>
          <w:rFonts w:ascii="Arial" w:hAnsi="Arial" w:cs="Arial"/>
          <w:sz w:val="22"/>
          <w:szCs w:val="22"/>
        </w:rPr>
        <w:t xml:space="preserve">vitenskapelig </w:t>
      </w:r>
      <w:proofErr w:type="spellStart"/>
      <w:r>
        <w:rPr>
          <w:rFonts w:ascii="Arial" w:hAnsi="Arial" w:cs="Arial"/>
          <w:sz w:val="22"/>
          <w:szCs w:val="22"/>
        </w:rPr>
        <w:t>ansatt</w:t>
      </w:r>
      <w:proofErr w:type="spellEnd"/>
      <w:r w:rsidR="0082394B">
        <w:rPr>
          <w:rFonts w:ascii="Arial" w:hAnsi="Arial" w:cs="Arial"/>
          <w:sz w:val="22"/>
          <w:szCs w:val="22"/>
        </w:rPr>
        <w:t xml:space="preserve"> som </w:t>
      </w:r>
      <w:r>
        <w:rPr>
          <w:rFonts w:ascii="Arial" w:hAnsi="Arial" w:cs="Arial"/>
          <w:sz w:val="22"/>
          <w:szCs w:val="22"/>
        </w:rPr>
        <w:t>kan stille i dennes sted.</w:t>
      </w:r>
      <w:r w:rsidR="0082394B">
        <w:rPr>
          <w:rFonts w:ascii="Arial" w:hAnsi="Arial" w:cs="Arial"/>
          <w:sz w:val="22"/>
          <w:szCs w:val="22"/>
        </w:rPr>
        <w:t xml:space="preserve"> Denne bør kjenne prosjektet.</w:t>
      </w:r>
    </w:p>
    <w:p w14:paraId="4BC620A3" w14:textId="77777777" w:rsidR="00D0511A" w:rsidRDefault="00D0511A" w:rsidP="00DB2449">
      <w:pPr>
        <w:rPr>
          <w:ins w:id="242" w:author="Birgitte Skjeldal Hageseter" w:date="2017-10-06T14:20:00Z"/>
        </w:rPr>
      </w:pPr>
    </w:p>
    <w:p w14:paraId="0ADEF392" w14:textId="77777777" w:rsidR="00BA0549" w:rsidRPr="00DF4164" w:rsidRDefault="00BA0549" w:rsidP="00DB2449"/>
    <w:p w14:paraId="2632E02A" w14:textId="77777777" w:rsidR="00BA0549" w:rsidRDefault="00BA0549" w:rsidP="00BA0549">
      <w:pPr>
        <w:rPr>
          <w:moveTo w:id="243" w:author="Birgitte Skjeldal Hageseter" w:date="2017-10-06T14:22:00Z"/>
          <w:rFonts w:ascii="Arial" w:hAnsi="Arial" w:cs="Arial"/>
          <w:sz w:val="22"/>
          <w:szCs w:val="22"/>
        </w:rPr>
      </w:pPr>
      <w:moveToRangeStart w:id="244" w:author="Birgitte Skjeldal Hageseter" w:date="2017-10-06T14:22:00Z" w:name="move495063076"/>
      <w:proofErr w:type="spellStart"/>
      <w:moveTo w:id="245" w:author="Birgitte Skjeldal Hageseter" w:date="2017-10-06T14:22:00Z">
        <w:r>
          <w:rPr>
            <w:rFonts w:ascii="Arial" w:hAnsi="Arial" w:cs="Arial"/>
            <w:sz w:val="22"/>
            <w:szCs w:val="22"/>
          </w:rPr>
          <w:t>Fremdriftsrapport</w:t>
        </w:r>
        <w:proofErr w:type="spellEnd"/>
        <w:r>
          <w:rPr>
            <w:rFonts w:ascii="Arial" w:hAnsi="Arial" w:cs="Arial"/>
            <w:sz w:val="22"/>
            <w:szCs w:val="22"/>
          </w:rPr>
          <w:t xml:space="preserve"> skal leveres t</w:t>
        </w:r>
      </w:moveTo>
      <w:ins w:id="246" w:author="Siri Tangen Aaserud" w:date="2020-08-04T10:52:00Z">
        <w:r w:rsidR="00EF577C">
          <w:rPr>
            <w:rFonts w:ascii="Arial" w:hAnsi="Arial" w:cs="Arial"/>
            <w:sz w:val="22"/>
            <w:szCs w:val="22"/>
          </w:rPr>
          <w:t>o</w:t>
        </w:r>
      </w:ins>
      <w:moveTo w:id="247" w:author="Birgitte Skjeldal Hageseter" w:date="2017-10-06T14:22:00Z">
        <w:del w:id="248" w:author="Siri Tangen Aaserud" w:date="2020-08-04T10:52:00Z">
          <w:r w:rsidDel="00EF577C">
            <w:rPr>
              <w:rFonts w:ascii="Arial" w:hAnsi="Arial" w:cs="Arial"/>
              <w:sz w:val="22"/>
              <w:szCs w:val="22"/>
            </w:rPr>
            <w:delText>re</w:delText>
          </w:r>
        </w:del>
        <w:r>
          <w:rPr>
            <w:rFonts w:ascii="Arial" w:hAnsi="Arial" w:cs="Arial"/>
            <w:sz w:val="22"/>
            <w:szCs w:val="22"/>
          </w:rPr>
          <w:t xml:space="preserve"> ganger i løpet av studiet, innen </w:t>
        </w:r>
      </w:moveTo>
    </w:p>
    <w:p w14:paraId="08CE609C" w14:textId="77777777" w:rsidR="00BA0549" w:rsidDel="00EF577C" w:rsidRDefault="00BA0549" w:rsidP="00BA0549">
      <w:pPr>
        <w:numPr>
          <w:ilvl w:val="0"/>
          <w:numId w:val="15"/>
        </w:numPr>
        <w:rPr>
          <w:del w:id="249" w:author="Siri Tangen Aaserud" w:date="2020-08-04T10:52:00Z"/>
          <w:moveTo w:id="250" w:author="Birgitte Skjeldal Hageseter" w:date="2017-10-06T14:22:00Z"/>
          <w:rFonts w:ascii="Arial" w:hAnsi="Arial" w:cs="Arial"/>
          <w:sz w:val="22"/>
          <w:szCs w:val="22"/>
        </w:rPr>
      </w:pPr>
      <w:moveTo w:id="251" w:author="Birgitte Skjeldal Hageseter" w:date="2017-10-06T14:22:00Z">
        <w:del w:id="252" w:author="Siri Tangen Aaserud" w:date="2020-08-04T10:52:00Z">
          <w:r w:rsidDel="00EF577C">
            <w:rPr>
              <w:rFonts w:ascii="Arial" w:hAnsi="Arial" w:cs="Arial"/>
              <w:sz w:val="22"/>
              <w:szCs w:val="22"/>
            </w:rPr>
            <w:delText xml:space="preserve">1. februar (2.semester), </w:delText>
          </w:r>
        </w:del>
      </w:moveTo>
    </w:p>
    <w:p w14:paraId="705D00BC" w14:textId="77777777" w:rsidR="00BA0549" w:rsidRDefault="00BA0549" w:rsidP="00BA0549">
      <w:pPr>
        <w:numPr>
          <w:ilvl w:val="0"/>
          <w:numId w:val="15"/>
        </w:numPr>
        <w:rPr>
          <w:moveTo w:id="253" w:author="Birgitte Skjeldal Hageseter" w:date="2017-10-06T14:22:00Z"/>
          <w:rFonts w:ascii="Arial" w:hAnsi="Arial" w:cs="Arial"/>
          <w:sz w:val="22"/>
          <w:szCs w:val="22"/>
        </w:rPr>
      </w:pPr>
      <w:moveTo w:id="254" w:author="Birgitte Skjeldal Hageseter" w:date="2017-10-06T14:22:00Z">
        <w:r>
          <w:rPr>
            <w:rFonts w:ascii="Arial" w:hAnsi="Arial" w:cs="Arial"/>
            <w:sz w:val="22"/>
            <w:szCs w:val="22"/>
          </w:rPr>
          <w:t xml:space="preserve">1. oktober (3.semester), og </w:t>
        </w:r>
      </w:moveTo>
    </w:p>
    <w:p w14:paraId="3AF211C0" w14:textId="77777777" w:rsidR="00BA0549" w:rsidRDefault="00BA0549" w:rsidP="00BA0549">
      <w:pPr>
        <w:numPr>
          <w:ilvl w:val="0"/>
          <w:numId w:val="15"/>
        </w:numPr>
        <w:rPr>
          <w:moveTo w:id="255" w:author="Birgitte Skjeldal Hageseter" w:date="2017-10-06T14:22:00Z"/>
          <w:rFonts w:ascii="Arial" w:hAnsi="Arial" w:cs="Arial"/>
          <w:sz w:val="22"/>
          <w:szCs w:val="22"/>
        </w:rPr>
      </w:pPr>
      <w:moveTo w:id="256" w:author="Birgitte Skjeldal Hageseter" w:date="2017-10-06T14:22:00Z">
        <w:r>
          <w:rPr>
            <w:rFonts w:ascii="Arial" w:hAnsi="Arial" w:cs="Arial"/>
            <w:sz w:val="22"/>
            <w:szCs w:val="22"/>
          </w:rPr>
          <w:t xml:space="preserve">1. februar i siste </w:t>
        </w:r>
      </w:moveTo>
      <w:ins w:id="257" w:author="Birgitte Skjeldal Hageseter" w:date="2017-10-06T14:22:00Z">
        <w:r>
          <w:rPr>
            <w:rFonts w:ascii="Arial" w:hAnsi="Arial" w:cs="Arial"/>
            <w:sz w:val="22"/>
            <w:szCs w:val="22"/>
          </w:rPr>
          <w:t xml:space="preserve">(4.) </w:t>
        </w:r>
      </w:ins>
      <w:moveTo w:id="258" w:author="Birgitte Skjeldal Hageseter" w:date="2017-10-06T14:22:00Z">
        <w:r>
          <w:rPr>
            <w:rFonts w:ascii="Arial" w:hAnsi="Arial" w:cs="Arial"/>
            <w:sz w:val="22"/>
            <w:szCs w:val="22"/>
          </w:rPr>
          <w:t xml:space="preserve">semester. </w:t>
        </w:r>
      </w:moveTo>
    </w:p>
    <w:moveToRangeEnd w:id="244"/>
    <w:p w14:paraId="739FCA7D" w14:textId="77777777" w:rsidR="00BA0549" w:rsidRDefault="00BA0549">
      <w:pPr>
        <w:rPr>
          <w:ins w:id="259" w:author="Birgitte Skjeldal Hageseter" w:date="2017-10-06T14:22:00Z"/>
          <w:rFonts w:ascii="Arial" w:hAnsi="Arial" w:cs="Arial"/>
          <w:sz w:val="22"/>
          <w:szCs w:val="22"/>
        </w:rPr>
        <w:pPrChange w:id="260" w:author="Birgitte Skjeldal Hageseter" w:date="2017-10-06T14:22:00Z">
          <w:pPr>
            <w:numPr>
              <w:numId w:val="15"/>
            </w:numPr>
            <w:ind w:left="720" w:hanging="360"/>
          </w:pPr>
        </w:pPrChange>
      </w:pPr>
    </w:p>
    <w:p w14:paraId="54281226" w14:textId="77777777" w:rsidR="0082394B" w:rsidDel="00BA0549" w:rsidRDefault="0082394B">
      <w:pPr>
        <w:rPr>
          <w:moveFrom w:id="261" w:author="Birgitte Skjeldal Hageseter" w:date="2017-10-06T14:22:00Z"/>
          <w:rFonts w:ascii="Arial" w:hAnsi="Arial" w:cs="Arial"/>
          <w:sz w:val="22"/>
          <w:szCs w:val="22"/>
        </w:rPr>
      </w:pPr>
      <w:proofErr w:type="spellStart"/>
      <w:r>
        <w:rPr>
          <w:rFonts w:ascii="Arial" w:hAnsi="Arial" w:cs="Arial"/>
          <w:sz w:val="22"/>
          <w:szCs w:val="22"/>
        </w:rPr>
        <w:t>Fremdriftsrapporten</w:t>
      </w:r>
      <w:proofErr w:type="spellEnd"/>
      <w:r>
        <w:rPr>
          <w:rFonts w:ascii="Arial" w:hAnsi="Arial" w:cs="Arial"/>
          <w:sz w:val="22"/>
          <w:szCs w:val="22"/>
        </w:rPr>
        <w:t xml:space="preserve"> er en egenmelding som kartlegger hvor langt studenten har kommet i studiet og</w:t>
      </w:r>
      <w:ins w:id="262" w:author="Birgitte Skjeldal Hageseter" w:date="2017-10-06T14:22:00Z">
        <w:r w:rsidR="00BA0549">
          <w:rPr>
            <w:rFonts w:ascii="Arial" w:hAnsi="Arial" w:cs="Arial"/>
            <w:sz w:val="22"/>
            <w:szCs w:val="22"/>
          </w:rPr>
          <w:t xml:space="preserve"> -</w:t>
        </w:r>
      </w:ins>
      <w:ins w:id="263" w:author="Birgitte Skjeldal Hageseter" w:date="2017-10-06T14:21:00Z">
        <w:r w:rsidR="00BA0549">
          <w:rPr>
            <w:rFonts w:ascii="Arial" w:hAnsi="Arial" w:cs="Arial"/>
            <w:sz w:val="22"/>
            <w:szCs w:val="22"/>
          </w:rPr>
          <w:t xml:space="preserve"> fra og med rapport nr. </w:t>
        </w:r>
      </w:ins>
      <w:ins w:id="264" w:author="Birgitte Skjeldal Hageseter" w:date="2017-10-06T14:22:00Z">
        <w:r w:rsidR="00BA0549">
          <w:rPr>
            <w:rFonts w:ascii="Arial" w:hAnsi="Arial" w:cs="Arial"/>
            <w:sz w:val="22"/>
            <w:szCs w:val="22"/>
          </w:rPr>
          <w:t xml:space="preserve">2 - om </w:t>
        </w:r>
      </w:ins>
      <w:del w:id="265" w:author="Birgitte Skjeldal Hageseter" w:date="2017-10-06T14:21:00Z">
        <w:r w:rsidDel="00BA0549">
          <w:rPr>
            <w:rFonts w:ascii="Arial" w:hAnsi="Arial" w:cs="Arial"/>
            <w:sz w:val="22"/>
            <w:szCs w:val="22"/>
          </w:rPr>
          <w:delText xml:space="preserve"> </w:delText>
        </w:r>
      </w:del>
      <w:r>
        <w:rPr>
          <w:rFonts w:ascii="Arial" w:hAnsi="Arial" w:cs="Arial"/>
          <w:sz w:val="22"/>
          <w:szCs w:val="22"/>
        </w:rPr>
        <w:t xml:space="preserve">hvordan samarbeidet mellom student og </w:t>
      </w:r>
      <w:proofErr w:type="spellStart"/>
      <w:r>
        <w:rPr>
          <w:rFonts w:ascii="Arial" w:hAnsi="Arial" w:cs="Arial"/>
          <w:sz w:val="22"/>
          <w:szCs w:val="22"/>
        </w:rPr>
        <w:t>veilerer</w:t>
      </w:r>
      <w:proofErr w:type="spellEnd"/>
      <w:r>
        <w:rPr>
          <w:rFonts w:ascii="Arial" w:hAnsi="Arial" w:cs="Arial"/>
          <w:sz w:val="22"/>
          <w:szCs w:val="22"/>
        </w:rPr>
        <w:t>(e) forløper. Student og hoved</w:t>
      </w:r>
      <w:ins w:id="266" w:author="Birgitte Skjeldal Hageseter" w:date="2017-10-06T14:22:00Z">
        <w:r w:rsidR="00BA0549">
          <w:rPr>
            <w:rFonts w:ascii="Arial" w:hAnsi="Arial" w:cs="Arial"/>
            <w:sz w:val="22"/>
            <w:szCs w:val="22"/>
          </w:rPr>
          <w:softHyphen/>
        </w:r>
      </w:ins>
      <w:r>
        <w:rPr>
          <w:rFonts w:ascii="Arial" w:hAnsi="Arial" w:cs="Arial"/>
          <w:sz w:val="22"/>
          <w:szCs w:val="22"/>
        </w:rPr>
        <w:t>veileder leverer hver sin rapport.</w:t>
      </w:r>
      <w:r w:rsidR="00DF4164">
        <w:rPr>
          <w:rFonts w:ascii="Arial" w:hAnsi="Arial" w:cs="Arial"/>
          <w:sz w:val="22"/>
          <w:szCs w:val="22"/>
        </w:rPr>
        <w:t xml:space="preserve"> </w:t>
      </w:r>
      <w:moveFromRangeStart w:id="267" w:author="Birgitte Skjeldal Hageseter" w:date="2017-10-06T14:22:00Z" w:name="move495063076"/>
      <w:moveFrom w:id="268" w:author="Birgitte Skjeldal Hageseter" w:date="2017-10-06T14:22:00Z">
        <w:r w:rsidR="00D0511A" w:rsidDel="00BA0549">
          <w:rPr>
            <w:rFonts w:ascii="Arial" w:hAnsi="Arial" w:cs="Arial"/>
            <w:sz w:val="22"/>
            <w:szCs w:val="22"/>
          </w:rPr>
          <w:t>Fremdriftsrapport skal leveres tre ganger i løpet av studiet,</w:t>
        </w:r>
        <w:r w:rsidDel="00BA0549">
          <w:rPr>
            <w:rFonts w:ascii="Arial" w:hAnsi="Arial" w:cs="Arial"/>
            <w:sz w:val="22"/>
            <w:szCs w:val="22"/>
          </w:rPr>
          <w:t xml:space="preserve"> innen </w:t>
        </w:r>
      </w:moveFrom>
    </w:p>
    <w:p w14:paraId="204D15A5" w14:textId="77777777" w:rsidR="0082394B" w:rsidDel="00BA0549" w:rsidRDefault="00D0511A">
      <w:pPr>
        <w:rPr>
          <w:moveFrom w:id="269" w:author="Birgitte Skjeldal Hageseter" w:date="2017-10-06T14:22:00Z"/>
          <w:rFonts w:ascii="Arial" w:hAnsi="Arial" w:cs="Arial"/>
          <w:sz w:val="22"/>
          <w:szCs w:val="22"/>
        </w:rPr>
        <w:pPrChange w:id="270" w:author="Birgitte Skjeldal Hageseter" w:date="2017-10-06T14:22:00Z">
          <w:pPr>
            <w:numPr>
              <w:numId w:val="15"/>
            </w:numPr>
            <w:ind w:left="720" w:hanging="360"/>
          </w:pPr>
        </w:pPrChange>
      </w:pPr>
      <w:moveFrom w:id="271" w:author="Birgitte Skjeldal Hageseter" w:date="2017-10-06T14:22:00Z">
        <w:r w:rsidDel="00BA0549">
          <w:rPr>
            <w:rFonts w:ascii="Arial" w:hAnsi="Arial" w:cs="Arial"/>
            <w:sz w:val="22"/>
            <w:szCs w:val="22"/>
          </w:rPr>
          <w:t>1. februar</w:t>
        </w:r>
        <w:r w:rsidR="0082394B" w:rsidDel="00BA0549">
          <w:rPr>
            <w:rFonts w:ascii="Arial" w:hAnsi="Arial" w:cs="Arial"/>
            <w:sz w:val="22"/>
            <w:szCs w:val="22"/>
          </w:rPr>
          <w:t xml:space="preserve"> (2.semester)</w:t>
        </w:r>
        <w:r w:rsidDel="00BA0549">
          <w:rPr>
            <w:rFonts w:ascii="Arial" w:hAnsi="Arial" w:cs="Arial"/>
            <w:sz w:val="22"/>
            <w:szCs w:val="22"/>
          </w:rPr>
          <w:t xml:space="preserve">, </w:t>
        </w:r>
      </w:moveFrom>
    </w:p>
    <w:p w14:paraId="48442C9D" w14:textId="77777777" w:rsidR="0082394B" w:rsidDel="00BA0549" w:rsidRDefault="00D0511A">
      <w:pPr>
        <w:rPr>
          <w:moveFrom w:id="272" w:author="Birgitte Skjeldal Hageseter" w:date="2017-10-06T14:22:00Z"/>
          <w:rFonts w:ascii="Arial" w:hAnsi="Arial" w:cs="Arial"/>
          <w:sz w:val="22"/>
          <w:szCs w:val="22"/>
        </w:rPr>
        <w:pPrChange w:id="273" w:author="Birgitte Skjeldal Hageseter" w:date="2017-10-06T14:22:00Z">
          <w:pPr>
            <w:numPr>
              <w:numId w:val="15"/>
            </w:numPr>
            <w:ind w:left="720" w:hanging="360"/>
          </w:pPr>
        </w:pPrChange>
      </w:pPr>
      <w:moveFrom w:id="274" w:author="Birgitte Skjeldal Hageseter" w:date="2017-10-06T14:22:00Z">
        <w:r w:rsidDel="00BA0549">
          <w:rPr>
            <w:rFonts w:ascii="Arial" w:hAnsi="Arial" w:cs="Arial"/>
            <w:sz w:val="22"/>
            <w:szCs w:val="22"/>
          </w:rPr>
          <w:t xml:space="preserve">1. oktober </w:t>
        </w:r>
        <w:r w:rsidR="0082394B" w:rsidDel="00BA0549">
          <w:rPr>
            <w:rFonts w:ascii="Arial" w:hAnsi="Arial" w:cs="Arial"/>
            <w:sz w:val="22"/>
            <w:szCs w:val="22"/>
          </w:rPr>
          <w:t xml:space="preserve">(3.semester), </w:t>
        </w:r>
        <w:r w:rsidDel="00BA0549">
          <w:rPr>
            <w:rFonts w:ascii="Arial" w:hAnsi="Arial" w:cs="Arial"/>
            <w:sz w:val="22"/>
            <w:szCs w:val="22"/>
          </w:rPr>
          <w:t xml:space="preserve">og </w:t>
        </w:r>
      </w:moveFrom>
    </w:p>
    <w:p w14:paraId="7A705C6C" w14:textId="77777777" w:rsidR="0082394B" w:rsidRDefault="00D0511A">
      <w:pPr>
        <w:rPr>
          <w:rFonts w:ascii="Arial" w:hAnsi="Arial" w:cs="Arial"/>
          <w:sz w:val="22"/>
          <w:szCs w:val="22"/>
        </w:rPr>
        <w:pPrChange w:id="275" w:author="Birgitte Skjeldal Hageseter" w:date="2017-10-06T14:22:00Z">
          <w:pPr>
            <w:numPr>
              <w:numId w:val="15"/>
            </w:numPr>
            <w:ind w:left="720" w:hanging="360"/>
          </w:pPr>
        </w:pPrChange>
      </w:pPr>
      <w:moveFrom w:id="276" w:author="Birgitte Skjeldal Hageseter" w:date="2017-10-06T14:22:00Z">
        <w:r w:rsidDel="00BA0549">
          <w:rPr>
            <w:rFonts w:ascii="Arial" w:hAnsi="Arial" w:cs="Arial"/>
            <w:sz w:val="22"/>
            <w:szCs w:val="22"/>
          </w:rPr>
          <w:t xml:space="preserve">1. februar i siste semester. </w:t>
        </w:r>
      </w:moveFrom>
      <w:moveFromRangeEnd w:id="267"/>
    </w:p>
    <w:p w14:paraId="43968FD3" w14:textId="77777777" w:rsidR="0082394B" w:rsidRDefault="0082394B" w:rsidP="0082394B">
      <w:pPr>
        <w:rPr>
          <w:rFonts w:ascii="Arial" w:hAnsi="Arial" w:cs="Arial"/>
          <w:sz w:val="22"/>
          <w:szCs w:val="22"/>
        </w:rPr>
      </w:pPr>
    </w:p>
    <w:p w14:paraId="02185D69" w14:textId="77777777" w:rsidR="00D0511A" w:rsidRPr="00D0511A" w:rsidRDefault="00BA0549" w:rsidP="00DB2449">
      <w:pPr>
        <w:rPr>
          <w:rFonts w:ascii="Arial" w:hAnsi="Arial" w:cs="Arial"/>
          <w:sz w:val="22"/>
          <w:szCs w:val="22"/>
        </w:rPr>
      </w:pPr>
      <w:ins w:id="277" w:author="Birgitte Skjeldal Hageseter" w:date="2017-10-06T14:21:00Z">
        <w:r>
          <w:rPr>
            <w:rFonts w:ascii="Arial" w:hAnsi="Arial" w:cs="Arial"/>
            <w:sz w:val="22"/>
            <w:szCs w:val="22"/>
          </w:rPr>
          <w:t>Mal for r</w:t>
        </w:r>
      </w:ins>
      <w:del w:id="278" w:author="Birgitte Skjeldal Hageseter" w:date="2017-10-06T14:21:00Z">
        <w:r w:rsidR="00D0511A" w:rsidDel="00BA0549">
          <w:rPr>
            <w:rFonts w:ascii="Arial" w:hAnsi="Arial" w:cs="Arial"/>
            <w:sz w:val="22"/>
            <w:szCs w:val="22"/>
          </w:rPr>
          <w:delText>R</w:delText>
        </w:r>
      </w:del>
      <w:r w:rsidR="00D0511A">
        <w:rPr>
          <w:rFonts w:ascii="Arial" w:hAnsi="Arial" w:cs="Arial"/>
          <w:sz w:val="22"/>
          <w:szCs w:val="22"/>
        </w:rPr>
        <w:t xml:space="preserve">apportene </w:t>
      </w:r>
      <w:r w:rsidR="00DF4164">
        <w:rPr>
          <w:rFonts w:ascii="Arial" w:hAnsi="Arial" w:cs="Arial"/>
          <w:sz w:val="22"/>
          <w:szCs w:val="22"/>
        </w:rPr>
        <w:t xml:space="preserve">er tilgjengelig via gruppesiden for masterstudiet på </w:t>
      </w:r>
      <w:r w:rsidR="00996EA2">
        <w:rPr>
          <w:rFonts w:ascii="Arial" w:hAnsi="Arial" w:cs="Arial"/>
          <w:sz w:val="22"/>
          <w:szCs w:val="22"/>
        </w:rPr>
        <w:t>«</w:t>
      </w:r>
      <w:r w:rsidR="00DF4164">
        <w:rPr>
          <w:rFonts w:ascii="Arial" w:hAnsi="Arial" w:cs="Arial"/>
          <w:sz w:val="22"/>
          <w:szCs w:val="22"/>
        </w:rPr>
        <w:t>Mitt UiB</w:t>
      </w:r>
      <w:r w:rsidR="00996EA2">
        <w:rPr>
          <w:rFonts w:ascii="Arial" w:hAnsi="Arial" w:cs="Arial"/>
          <w:sz w:val="22"/>
          <w:szCs w:val="22"/>
        </w:rPr>
        <w:t>»</w:t>
      </w:r>
      <w:r w:rsidR="00D0511A">
        <w:rPr>
          <w:rFonts w:ascii="Arial" w:hAnsi="Arial" w:cs="Arial"/>
          <w:sz w:val="22"/>
          <w:szCs w:val="22"/>
        </w:rPr>
        <w:t xml:space="preserve">, </w:t>
      </w:r>
      <w:r w:rsidR="00DF4164">
        <w:rPr>
          <w:rFonts w:ascii="Arial" w:hAnsi="Arial" w:cs="Arial"/>
          <w:sz w:val="22"/>
          <w:szCs w:val="22"/>
        </w:rPr>
        <w:t xml:space="preserve">og </w:t>
      </w:r>
      <w:r w:rsidR="00D0511A">
        <w:rPr>
          <w:rFonts w:ascii="Arial" w:hAnsi="Arial" w:cs="Arial"/>
          <w:sz w:val="22"/>
          <w:szCs w:val="22"/>
        </w:rPr>
        <w:t>studenter og veiledere f</w:t>
      </w:r>
      <w:r w:rsidR="00DF4164">
        <w:rPr>
          <w:rFonts w:ascii="Arial" w:hAnsi="Arial" w:cs="Arial"/>
          <w:sz w:val="22"/>
          <w:szCs w:val="22"/>
        </w:rPr>
        <w:t xml:space="preserve">år påminning om denne fra studieseksjonen </w:t>
      </w:r>
      <w:r w:rsidR="00D0511A">
        <w:rPr>
          <w:rFonts w:ascii="Arial" w:hAnsi="Arial" w:cs="Arial"/>
          <w:sz w:val="22"/>
          <w:szCs w:val="22"/>
        </w:rPr>
        <w:t>før hver frist.</w:t>
      </w:r>
    </w:p>
    <w:p w14:paraId="7BC42AC1" w14:textId="77777777" w:rsidR="00D0511A" w:rsidRPr="00DF4164" w:rsidRDefault="00D0511A" w:rsidP="00DF4164">
      <w:pPr>
        <w:rPr>
          <w:rFonts w:ascii="Palatino Linotype" w:hAnsi="Palatino Linotype"/>
          <w:b/>
          <w:color w:val="C00000"/>
          <w:sz w:val="40"/>
          <w:szCs w:val="40"/>
        </w:rPr>
      </w:pPr>
    </w:p>
    <w:p w14:paraId="2FA9355D" w14:textId="77777777" w:rsidR="00DB2449" w:rsidRPr="00DF4164" w:rsidRDefault="00D0511A">
      <w:pPr>
        <w:spacing w:after="120"/>
        <w:rPr>
          <w:rFonts w:ascii="Arial" w:hAnsi="Arial" w:cs="Arial"/>
          <w:b/>
          <w:caps/>
          <w:color w:val="C00000"/>
          <w:sz w:val="28"/>
          <w:szCs w:val="28"/>
        </w:rPr>
        <w:pPrChange w:id="279" w:author="Birgitte Skjeldal Hageseter" w:date="2017-10-06T12:43:00Z">
          <w:pPr/>
        </w:pPrChange>
      </w:pPr>
      <w:r w:rsidRPr="00DF4164">
        <w:rPr>
          <w:rFonts w:ascii="Arial" w:hAnsi="Arial" w:cs="Arial"/>
          <w:b/>
          <w:caps/>
          <w:color w:val="C00000"/>
          <w:sz w:val="28"/>
          <w:szCs w:val="28"/>
        </w:rPr>
        <w:t>5</w:t>
      </w:r>
      <w:r w:rsidR="00DB2449" w:rsidRPr="00DF4164">
        <w:rPr>
          <w:rFonts w:ascii="Arial" w:hAnsi="Arial" w:cs="Arial"/>
          <w:b/>
          <w:caps/>
          <w:color w:val="C00000"/>
          <w:sz w:val="28"/>
          <w:szCs w:val="28"/>
        </w:rPr>
        <w:t>.</w:t>
      </w:r>
      <w:r w:rsidR="00DF4164">
        <w:rPr>
          <w:rFonts w:ascii="Arial" w:hAnsi="Arial" w:cs="Arial"/>
          <w:b/>
          <w:caps/>
          <w:color w:val="C00000"/>
          <w:sz w:val="28"/>
          <w:szCs w:val="28"/>
        </w:rPr>
        <w:t xml:space="preserve"> </w:t>
      </w:r>
      <w:r w:rsidR="00DB2449" w:rsidRPr="00DF4164">
        <w:rPr>
          <w:rFonts w:ascii="Arial" w:hAnsi="Arial" w:cs="Arial"/>
          <w:b/>
          <w:caps/>
          <w:color w:val="C00000"/>
          <w:sz w:val="28"/>
          <w:szCs w:val="28"/>
        </w:rPr>
        <w:t>Retningslinjer for skriving av masteroppgave</w:t>
      </w:r>
      <w:ins w:id="280" w:author="Birgitte Skjeldal Hageseter" w:date="2017-10-06T14:32:00Z">
        <w:r w:rsidR="00023C2A">
          <w:rPr>
            <w:rFonts w:ascii="Arial" w:hAnsi="Arial" w:cs="Arial"/>
            <w:b/>
            <w:caps/>
            <w:color w:val="C00000"/>
            <w:sz w:val="28"/>
            <w:szCs w:val="28"/>
          </w:rPr>
          <w:t>N</w:t>
        </w:r>
      </w:ins>
    </w:p>
    <w:p w14:paraId="0970F5F3"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Oppgaven for mastergraden i </w:t>
      </w:r>
      <w:r w:rsidR="00CB0A30">
        <w:rPr>
          <w:rFonts w:ascii="Arial" w:hAnsi="Arial" w:cs="Arial"/>
          <w:sz w:val="22"/>
          <w:szCs w:val="22"/>
        </w:rPr>
        <w:t>biomedisin</w:t>
      </w:r>
      <w:r w:rsidRPr="00D971B2">
        <w:rPr>
          <w:rFonts w:ascii="Arial" w:hAnsi="Arial" w:cs="Arial"/>
          <w:sz w:val="22"/>
          <w:szCs w:val="22"/>
        </w:rPr>
        <w:t xml:space="preserve"> skal være en dokumentasjon av den eksperimentelle delen av studiet. Det vil her bli gitt retningslinjer for organisering og innhold i de ulike delene av oppgaven. </w:t>
      </w:r>
    </w:p>
    <w:p w14:paraId="4D98117E" w14:textId="77777777" w:rsidR="00DB2449" w:rsidRPr="00D971B2" w:rsidRDefault="00DB2449" w:rsidP="00DB2449">
      <w:pPr>
        <w:rPr>
          <w:rFonts w:ascii="Arial" w:hAnsi="Arial" w:cs="Arial"/>
          <w:sz w:val="22"/>
          <w:szCs w:val="22"/>
        </w:rPr>
      </w:pPr>
    </w:p>
    <w:p w14:paraId="5DE3DAAD" w14:textId="77777777" w:rsidR="00DB2449" w:rsidRPr="00BA0549" w:rsidRDefault="00DB2449" w:rsidP="00DB2449">
      <w:pPr>
        <w:rPr>
          <w:rFonts w:ascii="Arial" w:hAnsi="Arial" w:cs="Arial"/>
          <w:sz w:val="22"/>
          <w:szCs w:val="22"/>
        </w:rPr>
      </w:pPr>
      <w:r w:rsidRPr="00D971B2">
        <w:rPr>
          <w:rFonts w:ascii="Arial" w:hAnsi="Arial" w:cs="Arial"/>
          <w:sz w:val="22"/>
          <w:szCs w:val="22"/>
        </w:rPr>
        <w:t xml:space="preserve">Masteroppgaven skal skrives som en </w:t>
      </w:r>
      <w:r w:rsidRPr="00D971B2">
        <w:rPr>
          <w:rFonts w:ascii="Arial" w:hAnsi="Arial" w:cs="Arial"/>
          <w:iCs/>
          <w:sz w:val="22"/>
          <w:szCs w:val="22"/>
        </w:rPr>
        <w:t>avhandling</w:t>
      </w:r>
      <w:ins w:id="281" w:author="Birgitte Skjeldal Hageseter" w:date="2017-10-06T14:24:00Z">
        <w:r w:rsidR="00BA0549">
          <w:rPr>
            <w:rFonts w:ascii="Arial" w:hAnsi="Arial" w:cs="Arial"/>
            <w:iCs/>
            <w:sz w:val="22"/>
            <w:szCs w:val="22"/>
          </w:rPr>
          <w:t xml:space="preserve">, </w:t>
        </w:r>
      </w:ins>
      <w:del w:id="282" w:author="Birgitte Skjeldal Hageseter" w:date="2017-10-06T14:24:00Z">
        <w:r w:rsidRPr="00D971B2" w:rsidDel="00BA0549">
          <w:rPr>
            <w:rFonts w:ascii="Arial" w:hAnsi="Arial" w:cs="Arial"/>
            <w:i/>
            <w:iCs/>
            <w:sz w:val="22"/>
            <w:szCs w:val="22"/>
          </w:rPr>
          <w:delText>.</w:delText>
        </w:r>
        <w:r w:rsidRPr="00D971B2" w:rsidDel="00BA0549">
          <w:rPr>
            <w:rFonts w:ascii="Arial" w:hAnsi="Arial" w:cs="Arial"/>
            <w:sz w:val="22"/>
            <w:szCs w:val="22"/>
          </w:rPr>
          <w:delText xml:space="preserve"> Oppgaven kan skrives </w:delText>
        </w:r>
      </w:del>
      <w:r w:rsidRPr="00D971B2">
        <w:rPr>
          <w:rFonts w:ascii="Arial" w:hAnsi="Arial" w:cs="Arial"/>
          <w:sz w:val="22"/>
          <w:szCs w:val="22"/>
        </w:rPr>
        <w:t xml:space="preserve">på norsk eller engelsk og den skal inneholde følgende kapitler: </w:t>
      </w:r>
    </w:p>
    <w:p w14:paraId="0948F8C4" w14:textId="77777777" w:rsidR="00DB2449" w:rsidRPr="00BA0549" w:rsidRDefault="00DB2449" w:rsidP="00DB2449">
      <w:pPr>
        <w:ind w:firstLine="720"/>
        <w:rPr>
          <w:rFonts w:ascii="Arial" w:hAnsi="Arial" w:cs="Arial"/>
          <w:sz w:val="22"/>
          <w:szCs w:val="22"/>
          <w:rPrChange w:id="283" w:author="Birgitte Skjeldal Hageseter" w:date="2017-10-06T14:23:00Z">
            <w:rPr>
              <w:rFonts w:ascii="Arial" w:hAnsi="Arial" w:cs="Arial"/>
              <w:b/>
              <w:sz w:val="22"/>
              <w:szCs w:val="22"/>
            </w:rPr>
          </w:rPrChange>
        </w:rPr>
      </w:pPr>
      <w:r w:rsidRPr="00BA0549">
        <w:rPr>
          <w:rFonts w:ascii="Arial" w:hAnsi="Arial" w:cs="Arial"/>
          <w:sz w:val="22"/>
          <w:szCs w:val="22"/>
          <w:rPrChange w:id="284" w:author="Birgitte Skjeldal Hageseter" w:date="2017-10-06T14:23:00Z">
            <w:rPr>
              <w:rFonts w:ascii="Arial" w:hAnsi="Arial" w:cs="Arial"/>
              <w:b/>
              <w:sz w:val="22"/>
              <w:szCs w:val="22"/>
            </w:rPr>
          </w:rPrChange>
        </w:rPr>
        <w:t>- sammendrag</w:t>
      </w:r>
    </w:p>
    <w:p w14:paraId="4F7C297B" w14:textId="77777777" w:rsidR="00DB2449" w:rsidRPr="00BA0549" w:rsidRDefault="00DB2449" w:rsidP="00DB2449">
      <w:pPr>
        <w:ind w:firstLine="720"/>
        <w:rPr>
          <w:rFonts w:ascii="Arial" w:hAnsi="Arial" w:cs="Arial"/>
          <w:sz w:val="22"/>
          <w:szCs w:val="22"/>
          <w:rPrChange w:id="285" w:author="Birgitte Skjeldal Hageseter" w:date="2017-10-06T14:23:00Z">
            <w:rPr>
              <w:rFonts w:ascii="Arial" w:hAnsi="Arial" w:cs="Arial"/>
              <w:b/>
              <w:sz w:val="22"/>
              <w:szCs w:val="22"/>
            </w:rPr>
          </w:rPrChange>
        </w:rPr>
      </w:pPr>
      <w:r w:rsidRPr="00BA0549">
        <w:rPr>
          <w:rFonts w:ascii="Arial" w:hAnsi="Arial" w:cs="Arial"/>
          <w:sz w:val="22"/>
          <w:szCs w:val="22"/>
          <w:rPrChange w:id="286" w:author="Birgitte Skjeldal Hageseter" w:date="2017-10-06T14:23:00Z">
            <w:rPr>
              <w:rFonts w:ascii="Arial" w:hAnsi="Arial" w:cs="Arial"/>
              <w:b/>
              <w:sz w:val="22"/>
              <w:szCs w:val="22"/>
            </w:rPr>
          </w:rPrChange>
        </w:rPr>
        <w:t>- liste over forkortelser</w:t>
      </w:r>
    </w:p>
    <w:p w14:paraId="695028F3" w14:textId="77777777" w:rsidR="00DB2449" w:rsidRPr="00BA0549" w:rsidRDefault="00DB2449" w:rsidP="00DB2449">
      <w:pPr>
        <w:ind w:firstLine="720"/>
        <w:rPr>
          <w:rFonts w:ascii="Arial" w:hAnsi="Arial" w:cs="Arial"/>
          <w:sz w:val="22"/>
          <w:szCs w:val="22"/>
          <w:rPrChange w:id="287" w:author="Birgitte Skjeldal Hageseter" w:date="2017-10-06T14:23:00Z">
            <w:rPr>
              <w:rFonts w:ascii="Arial" w:hAnsi="Arial" w:cs="Arial"/>
              <w:b/>
              <w:sz w:val="22"/>
              <w:szCs w:val="22"/>
            </w:rPr>
          </w:rPrChange>
        </w:rPr>
      </w:pPr>
      <w:r w:rsidRPr="00BA0549">
        <w:rPr>
          <w:rFonts w:ascii="Arial" w:hAnsi="Arial" w:cs="Arial"/>
          <w:sz w:val="22"/>
          <w:szCs w:val="22"/>
          <w:rPrChange w:id="288" w:author="Birgitte Skjeldal Hageseter" w:date="2017-10-06T14:23:00Z">
            <w:rPr>
              <w:rFonts w:ascii="Arial" w:hAnsi="Arial" w:cs="Arial"/>
              <w:b/>
              <w:sz w:val="22"/>
              <w:szCs w:val="22"/>
            </w:rPr>
          </w:rPrChange>
        </w:rPr>
        <w:t>- introduksjon</w:t>
      </w:r>
    </w:p>
    <w:p w14:paraId="433FE73E" w14:textId="77777777" w:rsidR="00DB2449" w:rsidRPr="00BA0549" w:rsidRDefault="00DB2449" w:rsidP="00DB2449">
      <w:pPr>
        <w:ind w:firstLine="720"/>
        <w:rPr>
          <w:rFonts w:ascii="Arial" w:hAnsi="Arial" w:cs="Arial"/>
          <w:sz w:val="22"/>
          <w:szCs w:val="22"/>
          <w:rPrChange w:id="289" w:author="Birgitte Skjeldal Hageseter" w:date="2017-10-06T14:23:00Z">
            <w:rPr>
              <w:rFonts w:ascii="Arial" w:hAnsi="Arial" w:cs="Arial"/>
              <w:b/>
              <w:sz w:val="22"/>
              <w:szCs w:val="22"/>
            </w:rPr>
          </w:rPrChange>
        </w:rPr>
      </w:pPr>
      <w:r w:rsidRPr="00BA0549">
        <w:rPr>
          <w:rFonts w:ascii="Arial" w:hAnsi="Arial" w:cs="Arial"/>
          <w:sz w:val="22"/>
          <w:szCs w:val="22"/>
          <w:rPrChange w:id="290" w:author="Birgitte Skjeldal Hageseter" w:date="2017-10-06T14:23:00Z">
            <w:rPr>
              <w:rFonts w:ascii="Arial" w:hAnsi="Arial" w:cs="Arial"/>
              <w:b/>
              <w:sz w:val="22"/>
              <w:szCs w:val="22"/>
            </w:rPr>
          </w:rPrChange>
        </w:rPr>
        <w:t>- materiale</w:t>
      </w:r>
    </w:p>
    <w:p w14:paraId="0596FDC2" w14:textId="77777777" w:rsidR="00DB2449" w:rsidRPr="00BA0549" w:rsidRDefault="00DB2449" w:rsidP="00DB2449">
      <w:pPr>
        <w:ind w:firstLine="720"/>
        <w:rPr>
          <w:rFonts w:ascii="Arial" w:hAnsi="Arial" w:cs="Arial"/>
          <w:sz w:val="22"/>
          <w:szCs w:val="22"/>
          <w:rPrChange w:id="291" w:author="Birgitte Skjeldal Hageseter" w:date="2017-10-06T14:23:00Z">
            <w:rPr>
              <w:rFonts w:ascii="Arial" w:hAnsi="Arial" w:cs="Arial"/>
              <w:b/>
              <w:sz w:val="22"/>
              <w:szCs w:val="22"/>
            </w:rPr>
          </w:rPrChange>
        </w:rPr>
      </w:pPr>
      <w:r w:rsidRPr="00BA0549">
        <w:rPr>
          <w:rFonts w:ascii="Arial" w:hAnsi="Arial" w:cs="Arial"/>
          <w:sz w:val="22"/>
          <w:szCs w:val="22"/>
          <w:rPrChange w:id="292" w:author="Birgitte Skjeldal Hageseter" w:date="2017-10-06T14:23:00Z">
            <w:rPr>
              <w:rFonts w:ascii="Arial" w:hAnsi="Arial" w:cs="Arial"/>
              <w:b/>
              <w:sz w:val="22"/>
              <w:szCs w:val="22"/>
            </w:rPr>
          </w:rPrChange>
        </w:rPr>
        <w:t>- metoder</w:t>
      </w:r>
    </w:p>
    <w:p w14:paraId="0C91B2DA" w14:textId="77777777" w:rsidR="00DB2449" w:rsidRPr="00BA0549" w:rsidRDefault="00DB2449" w:rsidP="00DB2449">
      <w:pPr>
        <w:ind w:firstLine="720"/>
        <w:rPr>
          <w:rFonts w:ascii="Arial" w:hAnsi="Arial" w:cs="Arial"/>
          <w:sz w:val="22"/>
          <w:szCs w:val="22"/>
          <w:rPrChange w:id="293" w:author="Birgitte Skjeldal Hageseter" w:date="2017-10-06T14:23:00Z">
            <w:rPr>
              <w:rFonts w:ascii="Arial" w:hAnsi="Arial" w:cs="Arial"/>
              <w:b/>
              <w:sz w:val="22"/>
              <w:szCs w:val="22"/>
            </w:rPr>
          </w:rPrChange>
        </w:rPr>
      </w:pPr>
      <w:r w:rsidRPr="00BA0549">
        <w:rPr>
          <w:rFonts w:ascii="Arial" w:hAnsi="Arial" w:cs="Arial"/>
          <w:sz w:val="22"/>
          <w:szCs w:val="22"/>
          <w:rPrChange w:id="294" w:author="Birgitte Skjeldal Hageseter" w:date="2017-10-06T14:23:00Z">
            <w:rPr>
              <w:rFonts w:ascii="Arial" w:hAnsi="Arial" w:cs="Arial"/>
              <w:b/>
              <w:sz w:val="22"/>
              <w:szCs w:val="22"/>
            </w:rPr>
          </w:rPrChange>
        </w:rPr>
        <w:t>- resultater</w:t>
      </w:r>
    </w:p>
    <w:p w14:paraId="4C871196" w14:textId="77777777" w:rsidR="00DB2449" w:rsidRPr="00BA0549" w:rsidRDefault="00DB2449" w:rsidP="00DB2449">
      <w:pPr>
        <w:ind w:firstLine="720"/>
        <w:rPr>
          <w:rFonts w:ascii="Arial" w:hAnsi="Arial" w:cs="Arial"/>
          <w:sz w:val="22"/>
          <w:szCs w:val="22"/>
          <w:rPrChange w:id="295" w:author="Birgitte Skjeldal Hageseter" w:date="2017-10-06T14:23:00Z">
            <w:rPr>
              <w:rFonts w:ascii="Arial" w:hAnsi="Arial" w:cs="Arial"/>
              <w:b/>
              <w:sz w:val="22"/>
              <w:szCs w:val="22"/>
            </w:rPr>
          </w:rPrChange>
        </w:rPr>
      </w:pPr>
      <w:r w:rsidRPr="00BA0549">
        <w:rPr>
          <w:rFonts w:ascii="Arial" w:hAnsi="Arial" w:cs="Arial"/>
          <w:sz w:val="22"/>
          <w:szCs w:val="22"/>
          <w:rPrChange w:id="296" w:author="Birgitte Skjeldal Hageseter" w:date="2017-10-06T14:23:00Z">
            <w:rPr>
              <w:rFonts w:ascii="Arial" w:hAnsi="Arial" w:cs="Arial"/>
              <w:b/>
              <w:sz w:val="22"/>
              <w:szCs w:val="22"/>
            </w:rPr>
          </w:rPrChange>
        </w:rPr>
        <w:t>- diskusjon</w:t>
      </w:r>
    </w:p>
    <w:p w14:paraId="74BA90C3" w14:textId="77777777" w:rsidR="00DB2449" w:rsidRPr="00BA0549" w:rsidRDefault="00DB2449" w:rsidP="00DB2449">
      <w:pPr>
        <w:ind w:firstLine="720"/>
        <w:rPr>
          <w:rFonts w:ascii="Arial" w:hAnsi="Arial" w:cs="Arial"/>
          <w:sz w:val="22"/>
          <w:szCs w:val="22"/>
          <w:rPrChange w:id="297" w:author="Birgitte Skjeldal Hageseter" w:date="2017-10-06T14:23:00Z">
            <w:rPr>
              <w:rFonts w:ascii="Arial" w:hAnsi="Arial" w:cs="Arial"/>
              <w:b/>
              <w:sz w:val="22"/>
              <w:szCs w:val="22"/>
            </w:rPr>
          </w:rPrChange>
        </w:rPr>
      </w:pPr>
      <w:r w:rsidRPr="00BA0549">
        <w:rPr>
          <w:rFonts w:ascii="Arial" w:hAnsi="Arial" w:cs="Arial"/>
          <w:sz w:val="22"/>
          <w:szCs w:val="22"/>
          <w:rPrChange w:id="298" w:author="Birgitte Skjeldal Hageseter" w:date="2017-10-06T14:23:00Z">
            <w:rPr>
              <w:rFonts w:ascii="Arial" w:hAnsi="Arial" w:cs="Arial"/>
              <w:b/>
              <w:sz w:val="22"/>
              <w:szCs w:val="22"/>
            </w:rPr>
          </w:rPrChange>
        </w:rPr>
        <w:t>- referanseliste</w:t>
      </w:r>
    </w:p>
    <w:p w14:paraId="345090E9"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Unntaksvis kan materiale som ikke passer i disse kapitlene presenteres i en eller flere appendikser. </w:t>
      </w:r>
    </w:p>
    <w:p w14:paraId="11D40F18" w14:textId="77777777" w:rsidR="00DB2449" w:rsidRPr="00D971B2" w:rsidRDefault="00DB2449" w:rsidP="00DB2449">
      <w:pPr>
        <w:rPr>
          <w:rFonts w:ascii="Arial" w:hAnsi="Arial" w:cs="Arial"/>
          <w:sz w:val="22"/>
          <w:szCs w:val="22"/>
        </w:rPr>
      </w:pPr>
    </w:p>
    <w:p w14:paraId="0F53B409" w14:textId="77777777" w:rsidR="00DB2449" w:rsidRPr="00D971B2" w:rsidRDefault="00DB2449" w:rsidP="00DB2449">
      <w:pPr>
        <w:rPr>
          <w:rFonts w:ascii="Arial" w:hAnsi="Arial" w:cs="Arial"/>
          <w:sz w:val="22"/>
          <w:szCs w:val="22"/>
        </w:rPr>
      </w:pPr>
      <w:r w:rsidRPr="00D971B2">
        <w:rPr>
          <w:rFonts w:ascii="Arial" w:hAnsi="Arial" w:cs="Arial"/>
          <w:sz w:val="22"/>
          <w:szCs w:val="22"/>
        </w:rPr>
        <w:t>Oppgaven bør være systematisk organisert. Tekst</w:t>
      </w:r>
      <w:ins w:id="299" w:author="Linda Elin Birkhaug Stuhr" w:date="2017-10-05T12:51:00Z">
        <w:r w:rsidR="009610B3">
          <w:rPr>
            <w:rFonts w:ascii="Arial" w:hAnsi="Arial" w:cs="Arial"/>
            <w:sz w:val="22"/>
            <w:szCs w:val="22"/>
          </w:rPr>
          <w:t>en</w:t>
        </w:r>
      </w:ins>
      <w:r w:rsidRPr="00D971B2">
        <w:rPr>
          <w:rFonts w:ascii="Arial" w:hAnsi="Arial" w:cs="Arial"/>
          <w:sz w:val="22"/>
          <w:szCs w:val="22"/>
        </w:rPr>
        <w:t xml:space="preserve"> </w:t>
      </w:r>
      <w:del w:id="300" w:author="Linda Elin Birkhaug Stuhr" w:date="2017-10-05T12:51:00Z">
        <w:r w:rsidRPr="00D971B2" w:rsidDel="009610B3">
          <w:rPr>
            <w:rFonts w:ascii="Arial" w:hAnsi="Arial" w:cs="Arial"/>
            <w:sz w:val="22"/>
            <w:szCs w:val="22"/>
          </w:rPr>
          <w:delText xml:space="preserve">og figurer </w:delText>
        </w:r>
      </w:del>
      <w:r w:rsidRPr="00D971B2">
        <w:rPr>
          <w:rFonts w:ascii="Arial" w:hAnsi="Arial" w:cs="Arial"/>
          <w:sz w:val="22"/>
          <w:szCs w:val="22"/>
        </w:rPr>
        <w:t>må være lettles</w:t>
      </w:r>
      <w:ins w:id="301" w:author="Linda Elin Birkhaug Stuhr" w:date="2017-10-05T12:52:00Z">
        <w:r w:rsidR="009610B3">
          <w:rPr>
            <w:rFonts w:ascii="Arial" w:hAnsi="Arial" w:cs="Arial"/>
            <w:sz w:val="22"/>
            <w:szCs w:val="22"/>
          </w:rPr>
          <w:t>t</w:t>
        </w:r>
      </w:ins>
      <w:del w:id="302" w:author="Linda Elin Birkhaug Stuhr" w:date="2017-10-05T12:52:00Z">
        <w:r w:rsidRPr="00D971B2" w:rsidDel="009610B3">
          <w:rPr>
            <w:rFonts w:ascii="Arial" w:hAnsi="Arial" w:cs="Arial"/>
            <w:sz w:val="22"/>
            <w:szCs w:val="22"/>
          </w:rPr>
          <w:delText>elige</w:delText>
        </w:r>
      </w:del>
      <w:ins w:id="303" w:author="Linda Elin Birkhaug Stuhr" w:date="2017-10-05T12:51:00Z">
        <w:r w:rsidR="009610B3" w:rsidRPr="009610B3">
          <w:rPr>
            <w:rFonts w:ascii="Arial" w:hAnsi="Arial" w:cs="Arial"/>
            <w:sz w:val="22"/>
            <w:szCs w:val="22"/>
          </w:rPr>
          <w:t xml:space="preserve"> </w:t>
        </w:r>
        <w:r w:rsidR="009610B3" w:rsidRPr="00D971B2">
          <w:rPr>
            <w:rFonts w:ascii="Arial" w:hAnsi="Arial" w:cs="Arial"/>
            <w:sz w:val="22"/>
            <w:szCs w:val="22"/>
          </w:rPr>
          <w:t>og figurer</w:t>
        </w:r>
      </w:ins>
      <w:ins w:id="304" w:author="Linda Elin Birkhaug Stuhr" w:date="2017-10-05T12:52:00Z">
        <w:r w:rsidR="009610B3">
          <w:rPr>
            <w:rFonts w:ascii="Arial" w:hAnsi="Arial" w:cs="Arial"/>
            <w:sz w:val="22"/>
            <w:szCs w:val="22"/>
          </w:rPr>
          <w:t xml:space="preserve"> enkle og selvforklarende</w:t>
        </w:r>
      </w:ins>
      <w:r w:rsidRPr="00D971B2">
        <w:rPr>
          <w:rFonts w:ascii="Arial" w:hAnsi="Arial" w:cs="Arial"/>
          <w:sz w:val="22"/>
          <w:szCs w:val="22"/>
        </w:rPr>
        <w:t xml:space="preserve">. </w:t>
      </w:r>
    </w:p>
    <w:p w14:paraId="192E661C" w14:textId="02D78117" w:rsidR="00DB2449" w:rsidRPr="00D971B2" w:rsidRDefault="00DB2449" w:rsidP="00DB2449">
      <w:pPr>
        <w:rPr>
          <w:rFonts w:ascii="Arial" w:hAnsi="Arial" w:cs="Arial"/>
          <w:sz w:val="22"/>
          <w:szCs w:val="22"/>
        </w:rPr>
      </w:pPr>
      <w:r w:rsidRPr="00D971B2">
        <w:rPr>
          <w:rFonts w:ascii="Arial" w:hAnsi="Arial" w:cs="Arial"/>
          <w:sz w:val="22"/>
          <w:szCs w:val="22"/>
        </w:rPr>
        <w:t xml:space="preserve">Bruk gjerne </w:t>
      </w:r>
      <w:r w:rsidR="00DF4164">
        <w:rPr>
          <w:rFonts w:ascii="Arial" w:hAnsi="Arial" w:cs="Arial"/>
          <w:sz w:val="22"/>
          <w:szCs w:val="22"/>
        </w:rPr>
        <w:t>skrift</w:t>
      </w:r>
      <w:r w:rsidRPr="00D971B2">
        <w:rPr>
          <w:rFonts w:ascii="Arial" w:hAnsi="Arial" w:cs="Arial"/>
          <w:sz w:val="22"/>
          <w:szCs w:val="22"/>
        </w:rPr>
        <w:t xml:space="preserve">størrelse 12 </w:t>
      </w:r>
      <w:proofErr w:type="spellStart"/>
      <w:r w:rsidRPr="00D971B2">
        <w:rPr>
          <w:rFonts w:ascii="Arial" w:hAnsi="Arial" w:cs="Arial"/>
          <w:sz w:val="22"/>
          <w:szCs w:val="22"/>
        </w:rPr>
        <w:t>pt</w:t>
      </w:r>
      <w:proofErr w:type="spellEnd"/>
      <w:r w:rsidRPr="00D971B2">
        <w:rPr>
          <w:rFonts w:ascii="Arial" w:hAnsi="Arial" w:cs="Arial"/>
          <w:sz w:val="22"/>
          <w:szCs w:val="22"/>
        </w:rPr>
        <w:t>, teksttype tilsvarende Times New Roman, linjeavstand 1,5 og bre</w:t>
      </w:r>
      <w:ins w:id="305" w:author="Linda Elin Birkhaug Stuhr" w:date="2017-10-05T12:53:00Z">
        <w:r w:rsidR="00AB48C7">
          <w:rPr>
            <w:rFonts w:ascii="Arial" w:hAnsi="Arial" w:cs="Arial"/>
            <w:sz w:val="22"/>
            <w:szCs w:val="22"/>
          </w:rPr>
          <w:t>de</w:t>
        </w:r>
      </w:ins>
      <w:del w:id="306" w:author="Linda Elin Birkhaug Stuhr" w:date="2017-10-05T12:53:00Z">
        <w:r w:rsidRPr="00D971B2" w:rsidDel="00AB48C7">
          <w:rPr>
            <w:rFonts w:ascii="Arial" w:hAnsi="Arial" w:cs="Arial"/>
            <w:sz w:val="22"/>
            <w:szCs w:val="22"/>
          </w:rPr>
          <w:delText>ie</w:delText>
        </w:r>
      </w:del>
      <w:r w:rsidRPr="00D971B2">
        <w:rPr>
          <w:rFonts w:ascii="Arial" w:hAnsi="Arial" w:cs="Arial"/>
          <w:sz w:val="22"/>
          <w:szCs w:val="22"/>
        </w:rPr>
        <w:t xml:space="preserve"> marger</w:t>
      </w:r>
      <w:ins w:id="307" w:author="Linda Elin Birkhaug Stuhr" w:date="2017-10-05T12:52:00Z">
        <w:r w:rsidR="00AB48C7">
          <w:rPr>
            <w:rFonts w:ascii="Arial" w:hAnsi="Arial" w:cs="Arial"/>
            <w:sz w:val="22"/>
            <w:szCs w:val="22"/>
          </w:rPr>
          <w:t xml:space="preserve"> (2 cm)</w:t>
        </w:r>
      </w:ins>
      <w:r w:rsidRPr="00D971B2">
        <w:rPr>
          <w:rFonts w:ascii="Arial" w:hAnsi="Arial" w:cs="Arial"/>
          <w:sz w:val="22"/>
          <w:szCs w:val="22"/>
        </w:rPr>
        <w:t xml:space="preserve">. </w:t>
      </w:r>
      <w:del w:id="308" w:author="Linda Elin Birkhaug Stuhr" w:date="2017-10-05T12:53:00Z">
        <w:r w:rsidRPr="00D971B2" w:rsidDel="00AB48C7">
          <w:rPr>
            <w:rFonts w:ascii="Arial" w:hAnsi="Arial" w:cs="Arial"/>
            <w:sz w:val="22"/>
            <w:szCs w:val="22"/>
          </w:rPr>
          <w:delText xml:space="preserve">Hele </w:delText>
        </w:r>
      </w:del>
      <w:ins w:id="309" w:author="Linda Elin Birkhaug Stuhr" w:date="2017-10-05T12:53:00Z">
        <w:r w:rsidR="00AB48C7">
          <w:rPr>
            <w:rFonts w:ascii="Arial" w:hAnsi="Arial" w:cs="Arial"/>
            <w:sz w:val="22"/>
            <w:szCs w:val="22"/>
          </w:rPr>
          <w:t>O</w:t>
        </w:r>
      </w:ins>
      <w:del w:id="310" w:author="Linda Elin Birkhaug Stuhr" w:date="2017-10-05T12:53:00Z">
        <w:r w:rsidRPr="00D971B2" w:rsidDel="00AB48C7">
          <w:rPr>
            <w:rFonts w:ascii="Arial" w:hAnsi="Arial" w:cs="Arial"/>
            <w:sz w:val="22"/>
            <w:szCs w:val="22"/>
          </w:rPr>
          <w:delText>o</w:delText>
        </w:r>
      </w:del>
      <w:r w:rsidRPr="00D971B2">
        <w:rPr>
          <w:rFonts w:ascii="Arial" w:hAnsi="Arial" w:cs="Arial"/>
          <w:sz w:val="22"/>
          <w:szCs w:val="22"/>
        </w:rPr>
        <w:t xml:space="preserve">ppgaven bør </w:t>
      </w:r>
      <w:ins w:id="311" w:author="Linda Elin Birkhaug Stuhr" w:date="2017-10-05T12:53:00Z">
        <w:del w:id="312" w:author="Siri Tangen Aaserud [2]" w:date="2020-08-31T09:00:00Z">
          <w:r w:rsidR="00AB48C7" w:rsidDel="007158CF">
            <w:rPr>
              <w:rFonts w:ascii="Arial" w:hAnsi="Arial" w:cs="Arial"/>
              <w:sz w:val="22"/>
              <w:szCs w:val="22"/>
            </w:rPr>
            <w:delText>ikke overstige</w:delText>
          </w:r>
        </w:del>
      </w:ins>
      <w:del w:id="313" w:author="Siri Tangen Aaserud [2]" w:date="2020-08-31T09:00:00Z">
        <w:r w:rsidRPr="00D971B2" w:rsidDel="007158CF">
          <w:rPr>
            <w:rFonts w:ascii="Arial" w:hAnsi="Arial" w:cs="Arial"/>
            <w:sz w:val="22"/>
            <w:szCs w:val="22"/>
          </w:rPr>
          <w:delText>være på ca 70 (+/- 10) sider</w:delText>
        </w:r>
      </w:del>
      <w:ins w:id="314" w:author="Siri Tangen Aaserud [2]" w:date="2020-08-31T09:00:00Z">
        <w:r w:rsidR="007158CF">
          <w:rPr>
            <w:rFonts w:ascii="Arial" w:hAnsi="Arial" w:cs="Arial"/>
            <w:sz w:val="22"/>
            <w:szCs w:val="22"/>
          </w:rPr>
          <w:t>være på omt</w:t>
        </w:r>
      </w:ins>
      <w:ins w:id="315" w:author="Siri Tangen Aaserud [2]" w:date="2020-08-31T09:01:00Z">
        <w:r w:rsidR="007158CF">
          <w:rPr>
            <w:rFonts w:ascii="Arial" w:hAnsi="Arial" w:cs="Arial"/>
            <w:sz w:val="22"/>
            <w:szCs w:val="22"/>
          </w:rPr>
          <w:t>rent 70 sider</w:t>
        </w:r>
      </w:ins>
      <w:r w:rsidRPr="00D971B2">
        <w:rPr>
          <w:rFonts w:ascii="Arial" w:hAnsi="Arial" w:cs="Arial"/>
          <w:sz w:val="22"/>
          <w:szCs w:val="22"/>
        </w:rPr>
        <w:t>.</w:t>
      </w:r>
    </w:p>
    <w:p w14:paraId="240FF36D" w14:textId="77777777" w:rsidR="00DB2449" w:rsidRPr="00D971B2" w:rsidRDefault="00DB2449" w:rsidP="00DB2449">
      <w:pPr>
        <w:rPr>
          <w:rFonts w:ascii="Arial" w:hAnsi="Arial" w:cs="Arial"/>
          <w:sz w:val="22"/>
          <w:szCs w:val="22"/>
        </w:rPr>
      </w:pPr>
    </w:p>
    <w:p w14:paraId="12FA595E" w14:textId="77777777" w:rsidR="00DF4164" w:rsidRDefault="00DB2449" w:rsidP="00DB2449">
      <w:pPr>
        <w:rPr>
          <w:rFonts w:ascii="Arial" w:hAnsi="Arial" w:cs="Arial"/>
          <w:sz w:val="22"/>
          <w:szCs w:val="22"/>
        </w:rPr>
      </w:pPr>
      <w:r w:rsidRPr="00D971B2">
        <w:rPr>
          <w:rFonts w:ascii="Arial" w:hAnsi="Arial" w:cs="Arial"/>
          <w:sz w:val="22"/>
          <w:szCs w:val="22"/>
        </w:rPr>
        <w:t xml:space="preserve">Studenten skal formulere oppgaven selvstendig. Studenten oppfordres allikevel til å konferere med veileder og andre erfarne vitenskapelige skribenter i miljøet slik at utbyttet av skrivingen blir størst mulig. Veileder bør i størst mulig grad påpeke feil og mangler og gi studenten eksempler på gode formuleringer. </w:t>
      </w:r>
    </w:p>
    <w:p w14:paraId="29432A8A" w14:textId="77777777" w:rsidR="00DF4164" w:rsidRDefault="00DF4164" w:rsidP="00DB2449">
      <w:pPr>
        <w:rPr>
          <w:rFonts w:ascii="Arial" w:hAnsi="Arial" w:cs="Arial"/>
          <w:sz w:val="22"/>
          <w:szCs w:val="22"/>
        </w:rPr>
      </w:pPr>
    </w:p>
    <w:p w14:paraId="10C3BD3D" w14:textId="77777777" w:rsidR="00BA0549" w:rsidRDefault="00DB2449" w:rsidP="00DB2449">
      <w:pPr>
        <w:rPr>
          <w:ins w:id="316" w:author="Birgitte Skjeldal Hageseter" w:date="2017-10-06T14:24:00Z"/>
          <w:rFonts w:ascii="Arial" w:hAnsi="Arial" w:cs="Arial"/>
          <w:sz w:val="22"/>
          <w:szCs w:val="22"/>
        </w:rPr>
      </w:pPr>
      <w:r w:rsidRPr="00D971B2">
        <w:rPr>
          <w:rFonts w:ascii="Arial" w:hAnsi="Arial" w:cs="Arial"/>
          <w:sz w:val="22"/>
          <w:szCs w:val="22"/>
        </w:rPr>
        <w:t xml:space="preserve">Alminnelige regler for opphavsrett gjelder for mastergradsoppgaver som for andre publikasjoner (se egen veiledning om god kildebruk ved UiB, </w:t>
      </w:r>
      <w:hyperlink r:id="rId12" w:history="1">
        <w:r w:rsidRPr="00D971B2">
          <w:rPr>
            <w:rStyle w:val="Hyperlink"/>
            <w:rFonts w:ascii="Arial" w:hAnsi="Arial" w:cs="Arial"/>
            <w:sz w:val="22"/>
            <w:szCs w:val="22"/>
          </w:rPr>
          <w:t>http://www.uib.no/ua/dokumenter/kildebruk.htm</w:t>
        </w:r>
      </w:hyperlink>
      <w:r w:rsidRPr="00D971B2">
        <w:rPr>
          <w:rFonts w:ascii="Arial" w:hAnsi="Arial" w:cs="Arial"/>
          <w:sz w:val="22"/>
          <w:szCs w:val="22"/>
        </w:rPr>
        <w:t xml:space="preserve"> ). </w:t>
      </w:r>
    </w:p>
    <w:p w14:paraId="403F7D1D" w14:textId="77777777" w:rsidR="00BA0549" w:rsidRDefault="00BA0549" w:rsidP="00DB2449">
      <w:pPr>
        <w:rPr>
          <w:ins w:id="317" w:author="Birgitte Skjeldal Hageseter" w:date="2017-10-06T14:24:00Z"/>
          <w:rFonts w:ascii="Arial" w:hAnsi="Arial" w:cs="Arial"/>
          <w:sz w:val="22"/>
          <w:szCs w:val="22"/>
        </w:rPr>
      </w:pPr>
    </w:p>
    <w:p w14:paraId="5EAFA4F7"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Det betyr at det ikke er tillatt å kopiere tekst fra andre publikasjoner. Dersom figurer kopieres eller presenteres i bearbeidet form, skal originalkilden behørig krediteres og siteres. Sitater og diskusjon av andre publikasjoner må refereres korrekt. Her kan veileder gi tips om korrekt referering. Personlige </w:t>
      </w:r>
      <w:r w:rsidRPr="00D971B2">
        <w:rPr>
          <w:rFonts w:ascii="Arial" w:hAnsi="Arial" w:cs="Arial"/>
          <w:sz w:val="22"/>
          <w:szCs w:val="22"/>
        </w:rPr>
        <w:lastRenderedPageBreak/>
        <w:t xml:space="preserve">meddelelser fra kollegaer og andre forskere må gjengis i full forståelse med disse. </w:t>
      </w:r>
      <w:r w:rsidRPr="00D971B2">
        <w:rPr>
          <w:rFonts w:ascii="Arial" w:hAnsi="Arial" w:cs="Arial"/>
          <w:i/>
          <w:iCs/>
          <w:sz w:val="22"/>
          <w:szCs w:val="22"/>
        </w:rPr>
        <w:t>Oppgaver som inneholder utilbørlig kopiert tekst og figurer vil ikke bli godkjent.</w:t>
      </w:r>
      <w:r w:rsidRPr="00D971B2">
        <w:rPr>
          <w:rFonts w:ascii="Arial" w:hAnsi="Arial" w:cs="Arial"/>
          <w:sz w:val="22"/>
          <w:szCs w:val="22"/>
        </w:rPr>
        <w:t xml:space="preserve"> Når det er sagt, er det klart at visse formuleringer, særlig i materiale- og metodekapitlene ikke tillater så stort spillerom for uavhengig formulering.</w:t>
      </w:r>
    </w:p>
    <w:p w14:paraId="135872FF" w14:textId="77777777" w:rsidR="00DB2449" w:rsidRPr="00D971B2" w:rsidRDefault="00DB2449" w:rsidP="00DB2449">
      <w:pPr>
        <w:ind w:left="284"/>
        <w:rPr>
          <w:rFonts w:ascii="Arial" w:hAnsi="Arial" w:cs="Arial"/>
          <w:sz w:val="22"/>
          <w:szCs w:val="22"/>
        </w:rPr>
      </w:pPr>
    </w:p>
    <w:p w14:paraId="43405D41" w14:textId="77777777" w:rsidR="00DB2449" w:rsidRPr="00D971B2" w:rsidRDefault="00DB2449" w:rsidP="00DB2449">
      <w:pPr>
        <w:rPr>
          <w:rFonts w:ascii="Arial" w:hAnsi="Arial" w:cs="Arial"/>
          <w:sz w:val="22"/>
          <w:szCs w:val="22"/>
        </w:rPr>
      </w:pPr>
      <w:r w:rsidRPr="00D971B2">
        <w:rPr>
          <w:rFonts w:ascii="Arial" w:hAnsi="Arial" w:cs="Arial"/>
          <w:sz w:val="22"/>
          <w:szCs w:val="22"/>
        </w:rPr>
        <w:t>Oppgavens innhold må diskuteres mel</w:t>
      </w:r>
      <w:r w:rsidR="00DF4164">
        <w:rPr>
          <w:rFonts w:ascii="Arial" w:hAnsi="Arial" w:cs="Arial"/>
          <w:sz w:val="22"/>
          <w:szCs w:val="22"/>
        </w:rPr>
        <w:t xml:space="preserve">lom student og veileder. For </w:t>
      </w:r>
      <w:r w:rsidRPr="00D971B2">
        <w:rPr>
          <w:rFonts w:ascii="Arial" w:hAnsi="Arial" w:cs="Arial"/>
          <w:sz w:val="22"/>
          <w:szCs w:val="22"/>
        </w:rPr>
        <w:t>studente</w:t>
      </w:r>
      <w:r w:rsidR="00DF4164">
        <w:rPr>
          <w:rFonts w:ascii="Arial" w:hAnsi="Arial" w:cs="Arial"/>
          <w:sz w:val="22"/>
          <w:szCs w:val="22"/>
        </w:rPr>
        <w:t>r</w:t>
      </w:r>
      <w:r w:rsidRPr="00D971B2">
        <w:rPr>
          <w:rFonts w:ascii="Arial" w:hAnsi="Arial" w:cs="Arial"/>
          <w:sz w:val="22"/>
          <w:szCs w:val="22"/>
        </w:rPr>
        <w:t xml:space="preserve"> som har ekstern veileder og instituttkontakt bør også sistnevnte delta i veiledningen i skrivefasen. Studenten må gi veileder (og instituttkontakt eller </w:t>
      </w:r>
      <w:proofErr w:type="spellStart"/>
      <w:r w:rsidRPr="00D971B2">
        <w:rPr>
          <w:rFonts w:ascii="Arial" w:hAnsi="Arial" w:cs="Arial"/>
          <w:sz w:val="22"/>
          <w:szCs w:val="22"/>
        </w:rPr>
        <w:t>medveileder</w:t>
      </w:r>
      <w:proofErr w:type="spellEnd"/>
      <w:r w:rsidRPr="00D971B2">
        <w:rPr>
          <w:rFonts w:ascii="Arial" w:hAnsi="Arial" w:cs="Arial"/>
          <w:sz w:val="22"/>
          <w:szCs w:val="22"/>
        </w:rPr>
        <w:t>) rimelig tid til gjennomlesning og diskusjon av oppgaven. Det anbefales også at skrivearbeidet starter så tidlig som mulig og følges opp jevnt gjennom hele studiet.</w:t>
      </w:r>
    </w:p>
    <w:p w14:paraId="17465E6F" w14:textId="77777777" w:rsidR="00DB2449" w:rsidRPr="00D971B2" w:rsidRDefault="00DB2449" w:rsidP="00DB2449">
      <w:pPr>
        <w:rPr>
          <w:rFonts w:ascii="Arial" w:hAnsi="Arial" w:cs="Arial"/>
          <w:sz w:val="22"/>
          <w:szCs w:val="22"/>
        </w:rPr>
      </w:pPr>
    </w:p>
    <w:p w14:paraId="01A1774F" w14:textId="77777777" w:rsidR="00DB2449" w:rsidRPr="00D971B2" w:rsidRDefault="00DB2449" w:rsidP="00DB2449">
      <w:pPr>
        <w:rPr>
          <w:rFonts w:ascii="Arial" w:hAnsi="Arial" w:cs="Arial"/>
          <w:sz w:val="22"/>
          <w:szCs w:val="22"/>
        </w:rPr>
      </w:pPr>
      <w:r w:rsidRPr="00D971B2">
        <w:rPr>
          <w:rFonts w:ascii="Arial" w:hAnsi="Arial" w:cs="Arial"/>
          <w:b/>
          <w:bCs/>
          <w:sz w:val="22"/>
          <w:szCs w:val="22"/>
        </w:rPr>
        <w:t>Tittelblad</w:t>
      </w:r>
    </w:p>
    <w:p w14:paraId="2A6AC0E8" w14:textId="77777777" w:rsidR="00BA0549" w:rsidRDefault="00DB2449" w:rsidP="00DB2449">
      <w:pPr>
        <w:rPr>
          <w:ins w:id="318" w:author="Birgitte Skjeldal Hageseter" w:date="2017-10-06T14:25:00Z"/>
          <w:rFonts w:ascii="Arial" w:hAnsi="Arial" w:cs="Arial"/>
          <w:sz w:val="22"/>
          <w:szCs w:val="22"/>
        </w:rPr>
      </w:pPr>
      <w:r w:rsidRPr="00D971B2">
        <w:rPr>
          <w:rFonts w:ascii="Arial" w:hAnsi="Arial" w:cs="Arial"/>
          <w:sz w:val="22"/>
          <w:szCs w:val="22"/>
        </w:rPr>
        <w:t xml:space="preserve">Tittelbladet (forsiden) skal inneholde oppgavens tittel og studentens navn og hvilken grad oppgaven er en del av (f.eks. </w:t>
      </w:r>
      <w:r w:rsidRPr="00D971B2">
        <w:rPr>
          <w:rFonts w:ascii="Arial" w:hAnsi="Arial" w:cs="Arial"/>
          <w:i/>
          <w:iCs/>
          <w:sz w:val="22"/>
          <w:szCs w:val="22"/>
        </w:rPr>
        <w:t xml:space="preserve">This </w:t>
      </w:r>
      <w:proofErr w:type="spellStart"/>
      <w:r w:rsidRPr="00D971B2">
        <w:rPr>
          <w:rFonts w:ascii="Arial" w:hAnsi="Arial" w:cs="Arial"/>
          <w:i/>
          <w:iCs/>
          <w:sz w:val="22"/>
          <w:szCs w:val="22"/>
        </w:rPr>
        <w:t>thesis</w:t>
      </w:r>
      <w:proofErr w:type="spellEnd"/>
      <w:r w:rsidRPr="00D971B2">
        <w:rPr>
          <w:rFonts w:ascii="Arial" w:hAnsi="Arial" w:cs="Arial"/>
          <w:i/>
          <w:iCs/>
          <w:sz w:val="22"/>
          <w:szCs w:val="22"/>
        </w:rPr>
        <w:t xml:space="preserve"> is </w:t>
      </w:r>
      <w:proofErr w:type="spellStart"/>
      <w:r w:rsidRPr="00D971B2">
        <w:rPr>
          <w:rFonts w:ascii="Arial" w:hAnsi="Arial" w:cs="Arial"/>
          <w:i/>
          <w:iCs/>
          <w:sz w:val="22"/>
          <w:szCs w:val="22"/>
        </w:rPr>
        <w:t>submitted</w:t>
      </w:r>
      <w:proofErr w:type="spellEnd"/>
      <w:r w:rsidRPr="00D971B2">
        <w:rPr>
          <w:rFonts w:ascii="Arial" w:hAnsi="Arial" w:cs="Arial"/>
          <w:i/>
          <w:iCs/>
          <w:sz w:val="22"/>
          <w:szCs w:val="22"/>
        </w:rPr>
        <w:t xml:space="preserve"> in </w:t>
      </w:r>
      <w:proofErr w:type="spellStart"/>
      <w:r w:rsidRPr="00D971B2">
        <w:rPr>
          <w:rFonts w:ascii="Arial" w:hAnsi="Arial" w:cs="Arial"/>
          <w:i/>
          <w:iCs/>
          <w:sz w:val="22"/>
          <w:szCs w:val="22"/>
        </w:rPr>
        <w:t>partial</w:t>
      </w:r>
      <w:proofErr w:type="spellEnd"/>
      <w:r w:rsidRPr="00D971B2">
        <w:rPr>
          <w:rFonts w:ascii="Arial" w:hAnsi="Arial" w:cs="Arial"/>
          <w:i/>
          <w:iCs/>
          <w:sz w:val="22"/>
          <w:szCs w:val="22"/>
        </w:rPr>
        <w:t xml:space="preserve"> </w:t>
      </w:r>
      <w:proofErr w:type="spellStart"/>
      <w:r w:rsidRPr="00D971B2">
        <w:rPr>
          <w:rFonts w:ascii="Arial" w:hAnsi="Arial" w:cs="Arial"/>
          <w:i/>
          <w:iCs/>
          <w:sz w:val="22"/>
          <w:szCs w:val="22"/>
        </w:rPr>
        <w:t>fulfilment</w:t>
      </w:r>
      <w:proofErr w:type="spellEnd"/>
      <w:r w:rsidRPr="00D971B2">
        <w:rPr>
          <w:rFonts w:ascii="Arial" w:hAnsi="Arial" w:cs="Arial"/>
          <w:i/>
          <w:iCs/>
          <w:sz w:val="22"/>
          <w:szCs w:val="22"/>
        </w:rPr>
        <w:t xml:space="preserve"> </w:t>
      </w:r>
      <w:proofErr w:type="spellStart"/>
      <w:r w:rsidRPr="00D971B2">
        <w:rPr>
          <w:rFonts w:ascii="Arial" w:hAnsi="Arial" w:cs="Arial"/>
          <w:i/>
          <w:iCs/>
          <w:sz w:val="22"/>
          <w:szCs w:val="22"/>
        </w:rPr>
        <w:t>of</w:t>
      </w:r>
      <w:proofErr w:type="spellEnd"/>
      <w:r w:rsidRPr="00D971B2">
        <w:rPr>
          <w:rFonts w:ascii="Arial" w:hAnsi="Arial" w:cs="Arial"/>
          <w:i/>
          <w:iCs/>
          <w:sz w:val="22"/>
          <w:szCs w:val="22"/>
        </w:rPr>
        <w:t xml:space="preserve"> </w:t>
      </w:r>
      <w:proofErr w:type="spellStart"/>
      <w:r w:rsidRPr="00D971B2">
        <w:rPr>
          <w:rFonts w:ascii="Arial" w:hAnsi="Arial" w:cs="Arial"/>
          <w:i/>
          <w:iCs/>
          <w:sz w:val="22"/>
          <w:szCs w:val="22"/>
        </w:rPr>
        <w:t>the</w:t>
      </w:r>
      <w:proofErr w:type="spellEnd"/>
      <w:r w:rsidRPr="00D971B2">
        <w:rPr>
          <w:rFonts w:ascii="Arial" w:hAnsi="Arial" w:cs="Arial"/>
          <w:i/>
          <w:iCs/>
          <w:sz w:val="22"/>
          <w:szCs w:val="22"/>
        </w:rPr>
        <w:t xml:space="preserve"> </w:t>
      </w:r>
      <w:proofErr w:type="spellStart"/>
      <w:r w:rsidRPr="00D971B2">
        <w:rPr>
          <w:rFonts w:ascii="Arial" w:hAnsi="Arial" w:cs="Arial"/>
          <w:i/>
          <w:iCs/>
          <w:sz w:val="22"/>
          <w:szCs w:val="22"/>
        </w:rPr>
        <w:t>requirements</w:t>
      </w:r>
      <w:proofErr w:type="spellEnd"/>
      <w:r w:rsidRPr="00D971B2">
        <w:rPr>
          <w:rFonts w:ascii="Arial" w:hAnsi="Arial" w:cs="Arial"/>
          <w:i/>
          <w:iCs/>
          <w:sz w:val="22"/>
          <w:szCs w:val="22"/>
        </w:rPr>
        <w:t xml:space="preserve"> for </w:t>
      </w:r>
      <w:proofErr w:type="spellStart"/>
      <w:r w:rsidRPr="00D971B2">
        <w:rPr>
          <w:rFonts w:ascii="Arial" w:hAnsi="Arial" w:cs="Arial"/>
          <w:i/>
          <w:iCs/>
          <w:sz w:val="22"/>
          <w:szCs w:val="22"/>
        </w:rPr>
        <w:t>the</w:t>
      </w:r>
      <w:proofErr w:type="spellEnd"/>
      <w:r w:rsidRPr="00D971B2">
        <w:rPr>
          <w:rFonts w:ascii="Arial" w:hAnsi="Arial" w:cs="Arial"/>
          <w:i/>
          <w:iCs/>
          <w:sz w:val="22"/>
          <w:szCs w:val="22"/>
        </w:rPr>
        <w:t xml:space="preserve"> </w:t>
      </w:r>
      <w:proofErr w:type="spellStart"/>
      <w:r w:rsidRPr="00D971B2">
        <w:rPr>
          <w:rFonts w:ascii="Arial" w:hAnsi="Arial" w:cs="Arial"/>
          <w:i/>
          <w:iCs/>
          <w:sz w:val="22"/>
          <w:szCs w:val="22"/>
        </w:rPr>
        <w:t>degree</w:t>
      </w:r>
      <w:proofErr w:type="spellEnd"/>
      <w:r w:rsidRPr="00D971B2">
        <w:rPr>
          <w:rFonts w:ascii="Arial" w:hAnsi="Arial" w:cs="Arial"/>
          <w:i/>
          <w:iCs/>
          <w:sz w:val="22"/>
          <w:szCs w:val="22"/>
        </w:rPr>
        <w:t xml:space="preserve"> </w:t>
      </w:r>
      <w:proofErr w:type="spellStart"/>
      <w:r w:rsidRPr="00D971B2">
        <w:rPr>
          <w:rFonts w:ascii="Arial" w:hAnsi="Arial" w:cs="Arial"/>
          <w:i/>
          <w:iCs/>
          <w:sz w:val="22"/>
          <w:szCs w:val="22"/>
        </w:rPr>
        <w:t>of</w:t>
      </w:r>
      <w:proofErr w:type="spellEnd"/>
      <w:r w:rsidRPr="00D971B2">
        <w:rPr>
          <w:rFonts w:ascii="Arial" w:hAnsi="Arial" w:cs="Arial"/>
          <w:i/>
          <w:iCs/>
          <w:sz w:val="22"/>
          <w:szCs w:val="22"/>
        </w:rPr>
        <w:t xml:space="preserve"> Master </w:t>
      </w:r>
      <w:proofErr w:type="spellStart"/>
      <w:r w:rsidRPr="00D971B2">
        <w:rPr>
          <w:rFonts w:ascii="Arial" w:hAnsi="Arial" w:cs="Arial"/>
          <w:i/>
          <w:iCs/>
          <w:sz w:val="22"/>
          <w:szCs w:val="22"/>
        </w:rPr>
        <w:t>of</w:t>
      </w:r>
      <w:proofErr w:type="spellEnd"/>
      <w:r w:rsidRPr="00D971B2">
        <w:rPr>
          <w:rFonts w:ascii="Arial" w:hAnsi="Arial" w:cs="Arial"/>
          <w:i/>
          <w:iCs/>
          <w:sz w:val="22"/>
          <w:szCs w:val="22"/>
        </w:rPr>
        <w:t xml:space="preserve"> Science</w:t>
      </w:r>
      <w:r w:rsidRPr="00D971B2">
        <w:rPr>
          <w:rFonts w:ascii="Arial" w:hAnsi="Arial" w:cs="Arial"/>
          <w:sz w:val="22"/>
          <w:szCs w:val="22"/>
        </w:rPr>
        <w:t xml:space="preserve">). Dernest skal institutt og universitet angis. </w:t>
      </w:r>
    </w:p>
    <w:p w14:paraId="5C774864" w14:textId="77777777" w:rsidR="00BA0549" w:rsidRDefault="00BA0549" w:rsidP="00DB2449">
      <w:pPr>
        <w:rPr>
          <w:ins w:id="319" w:author="Birgitte Skjeldal Hageseter" w:date="2017-10-06T14:25:00Z"/>
          <w:rFonts w:ascii="Arial" w:hAnsi="Arial" w:cs="Arial"/>
          <w:sz w:val="22"/>
          <w:szCs w:val="22"/>
        </w:rPr>
      </w:pPr>
    </w:p>
    <w:p w14:paraId="67210DF0"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Dersom oppgaven er utført under ekstern veiledning ved et annet institutt enn </w:t>
      </w:r>
      <w:del w:id="320" w:author="Linda Elin Birkhaug Stuhr" w:date="2017-10-05T12:55:00Z">
        <w:r w:rsidRPr="00D971B2" w:rsidDel="00D120E1">
          <w:rPr>
            <w:rFonts w:ascii="Arial" w:hAnsi="Arial" w:cs="Arial"/>
            <w:sz w:val="22"/>
            <w:szCs w:val="22"/>
          </w:rPr>
          <w:delText>Instittut</w:delText>
        </w:r>
      </w:del>
      <w:ins w:id="321" w:author="Linda Elin Birkhaug Stuhr" w:date="2017-10-05T12:55:00Z">
        <w:r w:rsidR="00D120E1" w:rsidRPr="00D971B2">
          <w:rPr>
            <w:rFonts w:ascii="Arial" w:hAnsi="Arial" w:cs="Arial"/>
            <w:sz w:val="22"/>
            <w:szCs w:val="22"/>
          </w:rPr>
          <w:t>Institutt</w:t>
        </w:r>
      </w:ins>
      <w:r w:rsidRPr="00D971B2">
        <w:rPr>
          <w:rFonts w:ascii="Arial" w:hAnsi="Arial" w:cs="Arial"/>
          <w:sz w:val="22"/>
          <w:szCs w:val="22"/>
        </w:rPr>
        <w:t xml:space="preserve"> for biomedisin, skal begge instituttene eller institusjonene oppgis. Tittelbladet skal kun bære universitetets logo (uglen). Ingen an</w:t>
      </w:r>
      <w:r w:rsidR="00DF4164">
        <w:rPr>
          <w:rFonts w:ascii="Arial" w:hAnsi="Arial" w:cs="Arial"/>
          <w:sz w:val="22"/>
          <w:szCs w:val="22"/>
        </w:rPr>
        <w:t>nen</w:t>
      </w:r>
      <w:r w:rsidRPr="00D971B2">
        <w:rPr>
          <w:rFonts w:ascii="Arial" w:hAnsi="Arial" w:cs="Arial"/>
          <w:sz w:val="22"/>
          <w:szCs w:val="22"/>
        </w:rPr>
        <w:t xml:space="preserve"> logo er tillatt på tittelbladet</w:t>
      </w:r>
      <w:r w:rsidR="00DF4164">
        <w:rPr>
          <w:rFonts w:ascii="Arial" w:hAnsi="Arial" w:cs="Arial"/>
          <w:sz w:val="22"/>
          <w:szCs w:val="22"/>
        </w:rPr>
        <w:t xml:space="preserve">, men </w:t>
      </w:r>
      <w:r w:rsidRPr="00D971B2">
        <w:rPr>
          <w:rFonts w:ascii="Arial" w:hAnsi="Arial" w:cs="Arial"/>
          <w:sz w:val="22"/>
          <w:szCs w:val="22"/>
        </w:rPr>
        <w:t>kan presenteres på andre sider inni oppgaven.</w:t>
      </w:r>
    </w:p>
    <w:p w14:paraId="7A209E07" w14:textId="77777777" w:rsidR="00DB2449" w:rsidRPr="00D971B2" w:rsidRDefault="00DB2449" w:rsidP="00DB2449">
      <w:pPr>
        <w:rPr>
          <w:rFonts w:ascii="Arial" w:hAnsi="Arial" w:cs="Arial"/>
          <w:sz w:val="22"/>
          <w:szCs w:val="22"/>
        </w:rPr>
      </w:pPr>
    </w:p>
    <w:p w14:paraId="505B7DAF" w14:textId="77777777" w:rsidR="00DB2449" w:rsidRPr="00D971B2" w:rsidRDefault="00DB2449" w:rsidP="00DB2449">
      <w:pPr>
        <w:rPr>
          <w:rFonts w:ascii="Arial" w:hAnsi="Arial" w:cs="Arial"/>
          <w:sz w:val="22"/>
          <w:szCs w:val="22"/>
        </w:rPr>
      </w:pPr>
      <w:r w:rsidRPr="00D971B2">
        <w:rPr>
          <w:rFonts w:ascii="Arial" w:hAnsi="Arial" w:cs="Arial"/>
          <w:b/>
          <w:bCs/>
          <w:sz w:val="22"/>
          <w:szCs w:val="22"/>
        </w:rPr>
        <w:t>Innholdsfortegnelse og takksigelser</w:t>
      </w:r>
    </w:p>
    <w:p w14:paraId="60F18840" w14:textId="77777777" w:rsidR="00DB2449" w:rsidRPr="00D971B2" w:rsidRDefault="00DB2449" w:rsidP="00DB2449">
      <w:pPr>
        <w:rPr>
          <w:rFonts w:ascii="Arial" w:hAnsi="Arial" w:cs="Arial"/>
          <w:sz w:val="22"/>
          <w:szCs w:val="22"/>
        </w:rPr>
      </w:pPr>
      <w:r w:rsidRPr="00D971B2">
        <w:rPr>
          <w:rFonts w:ascii="Arial" w:hAnsi="Arial" w:cs="Arial"/>
          <w:sz w:val="22"/>
          <w:szCs w:val="22"/>
        </w:rPr>
        <w:t>Denne delen bør ikke overskride 2-3 sider.</w:t>
      </w:r>
    </w:p>
    <w:p w14:paraId="2D04EBBF" w14:textId="77777777" w:rsidR="00DB2449" w:rsidRPr="00D971B2" w:rsidRDefault="00DB2449" w:rsidP="00DB2449">
      <w:pPr>
        <w:rPr>
          <w:rFonts w:ascii="Arial" w:hAnsi="Arial" w:cs="Arial"/>
          <w:b/>
          <w:bCs/>
          <w:sz w:val="22"/>
          <w:szCs w:val="22"/>
        </w:rPr>
      </w:pPr>
    </w:p>
    <w:p w14:paraId="30D4D8D4" w14:textId="77777777" w:rsidR="00DB2449" w:rsidRPr="00D971B2" w:rsidRDefault="00DB2449" w:rsidP="00DB2449">
      <w:pPr>
        <w:rPr>
          <w:rFonts w:ascii="Arial" w:hAnsi="Arial" w:cs="Arial"/>
          <w:sz w:val="22"/>
          <w:szCs w:val="22"/>
        </w:rPr>
      </w:pPr>
      <w:r w:rsidRPr="00D971B2">
        <w:rPr>
          <w:rFonts w:ascii="Arial" w:hAnsi="Arial" w:cs="Arial"/>
          <w:b/>
          <w:bCs/>
          <w:sz w:val="22"/>
          <w:szCs w:val="22"/>
        </w:rPr>
        <w:t>Sammendrag</w:t>
      </w:r>
    </w:p>
    <w:p w14:paraId="708EF9B4" w14:textId="77777777" w:rsidR="00DB2449" w:rsidRPr="00D971B2" w:rsidRDefault="00DB2449" w:rsidP="00DB2449">
      <w:pPr>
        <w:rPr>
          <w:rFonts w:ascii="Arial" w:hAnsi="Arial" w:cs="Arial"/>
          <w:sz w:val="22"/>
          <w:szCs w:val="22"/>
        </w:rPr>
      </w:pPr>
      <w:r w:rsidRPr="00D971B2">
        <w:rPr>
          <w:rFonts w:ascii="Arial" w:hAnsi="Arial" w:cs="Arial"/>
          <w:sz w:val="22"/>
          <w:szCs w:val="22"/>
        </w:rPr>
        <w:t>Oppgaven innledes med et sammendrag hvor oppgavens problemstilling, mål og viktigste resultater sammenfattes. Oppgaven kan gjerne også inneholde et populærvitenskapelig sammendrag på norsk eller engelsk. Totalt skal denne delen være på 1-2 sider.</w:t>
      </w:r>
    </w:p>
    <w:p w14:paraId="380E738A" w14:textId="77777777" w:rsidR="00DB2449" w:rsidRPr="00D971B2" w:rsidRDefault="00DB2449" w:rsidP="00DB2449">
      <w:pPr>
        <w:rPr>
          <w:rFonts w:ascii="Arial" w:hAnsi="Arial" w:cs="Arial"/>
          <w:sz w:val="22"/>
          <w:szCs w:val="22"/>
        </w:rPr>
      </w:pPr>
    </w:p>
    <w:p w14:paraId="1D73466F" w14:textId="77777777" w:rsidR="00DB2449" w:rsidRPr="00D971B2" w:rsidRDefault="00DB2449" w:rsidP="00DB2449">
      <w:pPr>
        <w:rPr>
          <w:rFonts w:ascii="Arial" w:hAnsi="Arial" w:cs="Arial"/>
          <w:b/>
          <w:bCs/>
          <w:sz w:val="22"/>
          <w:szCs w:val="22"/>
        </w:rPr>
      </w:pPr>
      <w:r w:rsidRPr="00D971B2">
        <w:rPr>
          <w:rFonts w:ascii="Arial" w:hAnsi="Arial" w:cs="Arial"/>
          <w:b/>
          <w:bCs/>
          <w:sz w:val="22"/>
          <w:szCs w:val="22"/>
        </w:rPr>
        <w:t>Introduksjon</w:t>
      </w:r>
    </w:p>
    <w:p w14:paraId="6A61C6DF"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Introduksjonen skal gi en teoretisk bakgrunn for det arbeidet som presenteres i oppgaven. Introduksjonens omfang bør ikke overskride 10 sider. Teksten bør formuleres slik at andre mastergradsstudenter i </w:t>
      </w:r>
      <w:r w:rsidR="00DF4164">
        <w:rPr>
          <w:rFonts w:ascii="Arial" w:hAnsi="Arial" w:cs="Arial"/>
          <w:sz w:val="22"/>
          <w:szCs w:val="22"/>
        </w:rPr>
        <w:t>biomedisin</w:t>
      </w:r>
      <w:r w:rsidRPr="00D971B2">
        <w:rPr>
          <w:rFonts w:ascii="Arial" w:hAnsi="Arial" w:cs="Arial"/>
          <w:sz w:val="22"/>
          <w:szCs w:val="22"/>
        </w:rPr>
        <w:t xml:space="preserve"> uten videre kan forstå innholdet. Introduksjonen bør forberede leseren i det teoretiske grunnlag for oppgaven og om oppgavens metodologiske strategi. Introduksjonen bør også sette temaet for masteroppgaven i perspektiv i forhold til det aktuelle forskningsfeltet.</w:t>
      </w:r>
      <w:r w:rsidRPr="00D971B2">
        <w:rPr>
          <w:rFonts w:ascii="Arial" w:hAnsi="Arial" w:cs="Arial"/>
          <w:i/>
          <w:iCs/>
          <w:sz w:val="22"/>
          <w:szCs w:val="22"/>
        </w:rPr>
        <w:t xml:space="preserve"> Introduksjonen skal munne ut i en velformulert målsetning for oppgaven og eventuelle delmålsetninger. </w:t>
      </w:r>
      <w:r w:rsidRPr="00D971B2">
        <w:rPr>
          <w:rFonts w:ascii="Arial" w:hAnsi="Arial" w:cs="Arial"/>
          <w:sz w:val="22"/>
          <w:szCs w:val="22"/>
        </w:rPr>
        <w:t xml:space="preserve"> </w:t>
      </w:r>
    </w:p>
    <w:p w14:paraId="44173BD8" w14:textId="77777777" w:rsidR="00DB2449" w:rsidRPr="00D971B2" w:rsidRDefault="00DB2449" w:rsidP="00DB2449">
      <w:pPr>
        <w:rPr>
          <w:rFonts w:ascii="Arial" w:hAnsi="Arial" w:cs="Arial"/>
          <w:sz w:val="22"/>
          <w:szCs w:val="22"/>
        </w:rPr>
      </w:pPr>
    </w:p>
    <w:p w14:paraId="4A5F9759" w14:textId="77777777" w:rsidR="00DB2449" w:rsidRPr="00D971B2" w:rsidRDefault="00F91FCD" w:rsidP="00DB2449">
      <w:pPr>
        <w:rPr>
          <w:rFonts w:ascii="Arial" w:hAnsi="Arial" w:cs="Arial"/>
          <w:sz w:val="22"/>
          <w:szCs w:val="22"/>
        </w:rPr>
      </w:pPr>
      <w:r>
        <w:rPr>
          <w:rFonts w:ascii="Arial" w:hAnsi="Arial" w:cs="Arial"/>
          <w:b/>
          <w:bCs/>
          <w:sz w:val="22"/>
          <w:szCs w:val="22"/>
        </w:rPr>
        <w:t>Materiale</w:t>
      </w:r>
    </w:p>
    <w:p w14:paraId="503E0EEB"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I dette kapittel redegjøres for de materialer som er benyttet i oppgaven, f.eks.: cellelinjer, bakteriestammer (korrekt navn og evt. genotype), dyre- og plantemateriale, vevsprøver, buffere, </w:t>
      </w:r>
      <w:proofErr w:type="spellStart"/>
      <w:r w:rsidRPr="00D971B2">
        <w:rPr>
          <w:rFonts w:ascii="Arial" w:hAnsi="Arial" w:cs="Arial"/>
          <w:sz w:val="22"/>
          <w:szCs w:val="22"/>
        </w:rPr>
        <w:t>plasmider</w:t>
      </w:r>
      <w:proofErr w:type="spellEnd"/>
      <w:r w:rsidRPr="00D971B2">
        <w:rPr>
          <w:rFonts w:ascii="Arial" w:hAnsi="Arial" w:cs="Arial"/>
          <w:sz w:val="22"/>
          <w:szCs w:val="22"/>
        </w:rPr>
        <w:t xml:space="preserve">, enzymer og radioaktive isotoper. Produsent må oppgis for materiale som er innkjøpt, og person (og institusjon) for materiale som er mottatt som gave. For generelle kjemikalier er det tilstrekkelig å oppgi renhetsgrad (pro analyse, teknisk </w:t>
      </w:r>
      <w:proofErr w:type="spellStart"/>
      <w:r w:rsidRPr="00D971B2">
        <w:rPr>
          <w:rFonts w:ascii="Arial" w:hAnsi="Arial" w:cs="Arial"/>
          <w:sz w:val="22"/>
          <w:szCs w:val="22"/>
        </w:rPr>
        <w:t>etc</w:t>
      </w:r>
      <w:proofErr w:type="spellEnd"/>
      <w:r w:rsidRPr="00D971B2">
        <w:rPr>
          <w:rFonts w:ascii="Arial" w:hAnsi="Arial" w:cs="Arial"/>
          <w:sz w:val="22"/>
          <w:szCs w:val="22"/>
        </w:rPr>
        <w:t xml:space="preserve">). </w:t>
      </w:r>
    </w:p>
    <w:p w14:paraId="77CF2230" w14:textId="77777777" w:rsidR="00DB2449" w:rsidRPr="00D971B2" w:rsidRDefault="00DB2449" w:rsidP="00DB2449">
      <w:pPr>
        <w:rPr>
          <w:rFonts w:ascii="Arial" w:hAnsi="Arial" w:cs="Arial"/>
          <w:sz w:val="22"/>
          <w:szCs w:val="22"/>
        </w:rPr>
      </w:pPr>
    </w:p>
    <w:p w14:paraId="605F7CF4"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Sammensetning av buffere oppgis slik at de entydig kan rekonstrueres, enten i form av konsentrasjoner eller som vekt/volum-angivelser og totalvolum. Konsentrasjoner oppgis som molaritet (M, </w:t>
      </w:r>
      <w:proofErr w:type="spellStart"/>
      <w:r w:rsidRPr="00D971B2">
        <w:rPr>
          <w:rFonts w:ascii="Arial" w:hAnsi="Arial" w:cs="Arial"/>
          <w:sz w:val="22"/>
          <w:szCs w:val="22"/>
        </w:rPr>
        <w:t>mM</w:t>
      </w:r>
      <w:proofErr w:type="spellEnd"/>
      <w:r w:rsidRPr="00D971B2">
        <w:rPr>
          <w:rFonts w:ascii="Arial" w:hAnsi="Arial" w:cs="Arial"/>
          <w:sz w:val="22"/>
          <w:szCs w:val="22"/>
        </w:rPr>
        <w:t xml:space="preserve">, </w:t>
      </w:r>
      <w:r w:rsidR="00F91FCD">
        <w:rPr>
          <w:rFonts w:ascii="Arial" w:hAnsi="Arial" w:cs="Arial"/>
          <w:sz w:val="22"/>
          <w:szCs w:val="22"/>
        </w:rPr>
        <w:t>µ</w:t>
      </w:r>
      <w:r w:rsidRPr="00D971B2">
        <w:rPr>
          <w:rFonts w:ascii="Arial" w:hAnsi="Arial" w:cs="Arial"/>
          <w:sz w:val="22"/>
          <w:szCs w:val="22"/>
        </w:rPr>
        <w:t xml:space="preserve">M etc.), prosent (vektprosent: % w/v, volumprosent: % v/v, etc.) eller som vekt/volum per volum (mg/ml, ml/l etc.). Buffere som bare er benyttet en gang kan gjerne oppgis i kortform (f.eks.: 50 </w:t>
      </w:r>
      <w:proofErr w:type="spellStart"/>
      <w:r w:rsidRPr="00D971B2">
        <w:rPr>
          <w:rFonts w:ascii="Arial" w:hAnsi="Arial" w:cs="Arial"/>
          <w:sz w:val="22"/>
          <w:szCs w:val="22"/>
        </w:rPr>
        <w:t>mM</w:t>
      </w:r>
      <w:proofErr w:type="spellEnd"/>
      <w:r w:rsidRPr="00D971B2">
        <w:rPr>
          <w:rFonts w:ascii="Arial" w:hAnsi="Arial" w:cs="Arial"/>
          <w:sz w:val="22"/>
          <w:szCs w:val="22"/>
        </w:rPr>
        <w:t xml:space="preserve"> Tris-</w:t>
      </w:r>
      <w:proofErr w:type="spellStart"/>
      <w:r w:rsidRPr="00D971B2">
        <w:rPr>
          <w:rFonts w:ascii="Arial" w:hAnsi="Arial" w:cs="Arial"/>
          <w:sz w:val="22"/>
          <w:szCs w:val="22"/>
        </w:rPr>
        <w:t>HCl</w:t>
      </w:r>
      <w:proofErr w:type="spellEnd"/>
      <w:r w:rsidRPr="00D971B2">
        <w:rPr>
          <w:rFonts w:ascii="Arial" w:hAnsi="Arial" w:cs="Arial"/>
          <w:sz w:val="22"/>
          <w:szCs w:val="22"/>
        </w:rPr>
        <w:t xml:space="preserve">, pH 7,8, 150 </w:t>
      </w:r>
      <w:proofErr w:type="spellStart"/>
      <w:r w:rsidRPr="00D971B2">
        <w:rPr>
          <w:rFonts w:ascii="Arial" w:hAnsi="Arial" w:cs="Arial"/>
          <w:sz w:val="22"/>
          <w:szCs w:val="22"/>
        </w:rPr>
        <w:t>mM</w:t>
      </w:r>
      <w:proofErr w:type="spellEnd"/>
      <w:r w:rsidRPr="00D971B2">
        <w:rPr>
          <w:rFonts w:ascii="Arial" w:hAnsi="Arial" w:cs="Arial"/>
          <w:sz w:val="22"/>
          <w:szCs w:val="22"/>
        </w:rPr>
        <w:t xml:space="preserve"> </w:t>
      </w:r>
      <w:proofErr w:type="spellStart"/>
      <w:r w:rsidRPr="00D971B2">
        <w:rPr>
          <w:rFonts w:ascii="Arial" w:hAnsi="Arial" w:cs="Arial"/>
          <w:sz w:val="22"/>
          <w:szCs w:val="22"/>
        </w:rPr>
        <w:t>NaCl</w:t>
      </w:r>
      <w:proofErr w:type="spellEnd"/>
      <w:r w:rsidRPr="00D971B2">
        <w:rPr>
          <w:rFonts w:ascii="Arial" w:hAnsi="Arial" w:cs="Arial"/>
          <w:sz w:val="22"/>
          <w:szCs w:val="22"/>
        </w:rPr>
        <w:t>, 0</w:t>
      </w:r>
      <w:ins w:id="322" w:author="Birgitte Skjeldal Hageseter" w:date="2017-10-06T14:25:00Z">
        <w:r w:rsidR="00BA0549">
          <w:rPr>
            <w:rFonts w:ascii="Arial" w:hAnsi="Arial" w:cs="Arial"/>
            <w:sz w:val="22"/>
            <w:szCs w:val="22"/>
          </w:rPr>
          <w:t>,</w:t>
        </w:r>
      </w:ins>
      <w:del w:id="323" w:author="Birgitte Skjeldal Hageseter" w:date="2017-10-06T14:25:00Z">
        <w:r w:rsidRPr="00D971B2" w:rsidDel="00BA0549">
          <w:rPr>
            <w:rFonts w:ascii="Arial" w:hAnsi="Arial" w:cs="Arial"/>
            <w:sz w:val="22"/>
            <w:szCs w:val="22"/>
          </w:rPr>
          <w:delText>.</w:delText>
        </w:r>
      </w:del>
      <w:r w:rsidRPr="00D971B2">
        <w:rPr>
          <w:rFonts w:ascii="Arial" w:hAnsi="Arial" w:cs="Arial"/>
          <w:sz w:val="22"/>
          <w:szCs w:val="22"/>
        </w:rPr>
        <w:t xml:space="preserve">1% </w:t>
      </w:r>
      <w:proofErr w:type="spellStart"/>
      <w:r w:rsidRPr="00D971B2">
        <w:rPr>
          <w:rFonts w:ascii="Arial" w:hAnsi="Arial" w:cs="Arial"/>
          <w:sz w:val="22"/>
          <w:szCs w:val="22"/>
        </w:rPr>
        <w:t>mercaptoethanol</w:t>
      </w:r>
      <w:proofErr w:type="spellEnd"/>
      <w:r w:rsidRPr="00D971B2">
        <w:rPr>
          <w:rFonts w:ascii="Arial" w:hAnsi="Arial" w:cs="Arial"/>
          <w:sz w:val="22"/>
          <w:szCs w:val="22"/>
        </w:rPr>
        <w:t xml:space="preserve">). </w:t>
      </w:r>
    </w:p>
    <w:p w14:paraId="4A497DAC" w14:textId="77777777" w:rsidR="00DB2449" w:rsidRPr="00D971B2" w:rsidRDefault="00DB2449" w:rsidP="00DB2449">
      <w:pPr>
        <w:rPr>
          <w:rFonts w:ascii="Arial" w:hAnsi="Arial" w:cs="Arial"/>
          <w:sz w:val="22"/>
          <w:szCs w:val="22"/>
        </w:rPr>
      </w:pPr>
    </w:p>
    <w:p w14:paraId="006711F2" w14:textId="77777777" w:rsidR="00DB2449" w:rsidRPr="00D971B2" w:rsidRDefault="00DB2449" w:rsidP="00DB2449">
      <w:pPr>
        <w:rPr>
          <w:rFonts w:ascii="Arial" w:hAnsi="Arial" w:cs="Arial"/>
          <w:sz w:val="22"/>
          <w:szCs w:val="22"/>
        </w:rPr>
      </w:pPr>
      <w:r w:rsidRPr="00D971B2">
        <w:rPr>
          <w:rFonts w:ascii="Arial" w:hAnsi="Arial" w:cs="Arial"/>
          <w:sz w:val="22"/>
          <w:szCs w:val="22"/>
        </w:rPr>
        <w:t>Bruk sunn fornuft. Hensikten med et eget kapittel for Materiale er å gjøre Metode og Resultat-delene mer lettleselige uten for mange innskutte materialbeskrivelser.</w:t>
      </w:r>
    </w:p>
    <w:p w14:paraId="0D2817F5" w14:textId="77777777" w:rsidR="00DB2449" w:rsidRPr="00D971B2" w:rsidRDefault="00DB2449" w:rsidP="00DB2449">
      <w:pPr>
        <w:rPr>
          <w:rFonts w:ascii="Arial" w:hAnsi="Arial" w:cs="Arial"/>
          <w:sz w:val="22"/>
          <w:szCs w:val="22"/>
        </w:rPr>
      </w:pPr>
    </w:p>
    <w:p w14:paraId="562BB778" w14:textId="77777777" w:rsidR="00DB2449" w:rsidRPr="00D971B2" w:rsidRDefault="00DB2449" w:rsidP="00DB2449">
      <w:pPr>
        <w:rPr>
          <w:rFonts w:ascii="Arial" w:hAnsi="Arial" w:cs="Arial"/>
          <w:sz w:val="22"/>
          <w:szCs w:val="22"/>
        </w:rPr>
      </w:pPr>
      <w:r w:rsidRPr="00D971B2">
        <w:rPr>
          <w:rFonts w:ascii="Arial" w:hAnsi="Arial" w:cs="Arial"/>
          <w:b/>
          <w:bCs/>
          <w:sz w:val="22"/>
          <w:szCs w:val="22"/>
        </w:rPr>
        <w:t>Metode</w:t>
      </w:r>
    </w:p>
    <w:p w14:paraId="662A57EA" w14:textId="77777777" w:rsidR="00BA0549" w:rsidRDefault="00DB2449" w:rsidP="00DB2449">
      <w:pPr>
        <w:rPr>
          <w:ins w:id="324" w:author="Birgitte Skjeldal Hageseter" w:date="2017-10-06T14:26:00Z"/>
          <w:rFonts w:ascii="Arial" w:hAnsi="Arial" w:cs="Arial"/>
          <w:sz w:val="22"/>
          <w:szCs w:val="22"/>
        </w:rPr>
      </w:pPr>
      <w:r w:rsidRPr="00D971B2">
        <w:rPr>
          <w:rFonts w:ascii="Arial" w:hAnsi="Arial" w:cs="Arial"/>
          <w:sz w:val="22"/>
          <w:szCs w:val="22"/>
        </w:rPr>
        <w:t xml:space="preserve">Alle metodene som er benyttet i oppgaven beskrives her. Trivielle metoder kan utelates eller evt. nevnes i kortform i Metodedelen eller i Resultatdelen (f.eks. i figur- og tabelltekstene). Standardprotokoller som har mange detaljer kan gjerne beskrives i korthet fulgt av en korrekt litteraturreferanse. I slike tilfeller oppgis kun de essensielle </w:t>
      </w:r>
      <w:proofErr w:type="spellStart"/>
      <w:r w:rsidRPr="00D971B2">
        <w:rPr>
          <w:rFonts w:ascii="Arial" w:hAnsi="Arial" w:cs="Arial"/>
          <w:sz w:val="22"/>
          <w:szCs w:val="22"/>
        </w:rPr>
        <w:t>parametre</w:t>
      </w:r>
      <w:ins w:id="325" w:author="Asta Optun" w:date="2018-11-02T10:23:00Z">
        <w:r w:rsidR="00BD2B5C">
          <w:rPr>
            <w:rFonts w:ascii="Arial" w:hAnsi="Arial" w:cs="Arial"/>
            <w:sz w:val="22"/>
            <w:szCs w:val="22"/>
          </w:rPr>
          <w:t>ne</w:t>
        </w:r>
      </w:ins>
      <w:proofErr w:type="spellEnd"/>
      <w:del w:id="326" w:author="Asta Optun" w:date="2018-11-02T10:23:00Z">
        <w:r w:rsidRPr="00D971B2" w:rsidDel="00BD2B5C">
          <w:rPr>
            <w:rFonts w:ascii="Arial" w:hAnsi="Arial" w:cs="Arial"/>
            <w:sz w:val="22"/>
            <w:szCs w:val="22"/>
          </w:rPr>
          <w:delText>r</w:delText>
        </w:r>
      </w:del>
      <w:r w:rsidRPr="00D971B2">
        <w:rPr>
          <w:rFonts w:ascii="Arial" w:hAnsi="Arial" w:cs="Arial"/>
          <w:sz w:val="22"/>
          <w:szCs w:val="22"/>
        </w:rPr>
        <w:t xml:space="preserve"> (eksempler er DNA sekvensering og sølvfarging av proteingeler ....).</w:t>
      </w:r>
    </w:p>
    <w:p w14:paraId="017B9B0E" w14:textId="77777777" w:rsidR="00BA0549" w:rsidRDefault="00BA0549" w:rsidP="00DB2449">
      <w:pPr>
        <w:rPr>
          <w:ins w:id="327" w:author="Birgitte Skjeldal Hageseter" w:date="2017-10-06T14:26:00Z"/>
          <w:rFonts w:ascii="Arial" w:hAnsi="Arial" w:cs="Arial"/>
          <w:sz w:val="22"/>
          <w:szCs w:val="22"/>
        </w:rPr>
      </w:pPr>
    </w:p>
    <w:p w14:paraId="7DF822E7" w14:textId="77777777" w:rsidR="00DB2449" w:rsidRPr="00D971B2" w:rsidRDefault="00DB2449" w:rsidP="00DB2449">
      <w:pPr>
        <w:rPr>
          <w:rFonts w:ascii="Arial" w:hAnsi="Arial" w:cs="Arial"/>
          <w:sz w:val="22"/>
          <w:szCs w:val="22"/>
        </w:rPr>
      </w:pPr>
      <w:del w:id="328" w:author="Birgitte Skjeldal Hageseter" w:date="2017-10-06T14:26:00Z">
        <w:r w:rsidRPr="00D971B2" w:rsidDel="00BA0549">
          <w:rPr>
            <w:rFonts w:ascii="Arial" w:hAnsi="Arial" w:cs="Arial"/>
            <w:sz w:val="22"/>
            <w:szCs w:val="22"/>
          </w:rPr>
          <w:delText xml:space="preserve"> </w:delText>
        </w:r>
      </w:del>
      <w:r w:rsidRPr="00D971B2">
        <w:rPr>
          <w:rFonts w:ascii="Arial" w:hAnsi="Arial" w:cs="Arial"/>
          <w:sz w:val="22"/>
          <w:szCs w:val="22"/>
        </w:rPr>
        <w:t xml:space="preserve">Prinsippene bak metodene kan forklares, men da kun i kortfattet form. Alle metoder som er benyttet og som ikke følger standardprotokoller, må beskrives i detalj. </w:t>
      </w:r>
      <w:r w:rsidRPr="00D971B2">
        <w:rPr>
          <w:rFonts w:ascii="Arial" w:hAnsi="Arial" w:cs="Arial"/>
          <w:i/>
          <w:iCs/>
          <w:sz w:val="22"/>
          <w:szCs w:val="22"/>
        </w:rPr>
        <w:t xml:space="preserve">Et overordnet prinsipp er at det skal være mulig </w:t>
      </w:r>
      <w:r w:rsidRPr="00D971B2">
        <w:rPr>
          <w:rFonts w:ascii="Arial" w:hAnsi="Arial" w:cs="Arial"/>
          <w:i/>
          <w:iCs/>
          <w:sz w:val="22"/>
          <w:szCs w:val="22"/>
        </w:rPr>
        <w:lastRenderedPageBreak/>
        <w:t xml:space="preserve">å gjennomføre eksperimenter basert på de metodene som er benyttet i oppgaven. </w:t>
      </w:r>
      <w:r w:rsidRPr="00D971B2">
        <w:rPr>
          <w:rFonts w:ascii="Arial" w:hAnsi="Arial" w:cs="Arial"/>
          <w:sz w:val="22"/>
          <w:szCs w:val="22"/>
        </w:rPr>
        <w:t xml:space="preserve">Husk at en godt skrevet masteroppgave kan bli en verdifull referansebok for senere forskning, både for studenten selv og for andre (f.eks. studenter som skal videreføre arbeidet). Dette er ikke minst viktig for veilederen i tilfelle denne senere skal integrere deler av oppgaven i en vitenskapelig artikkel. </w:t>
      </w:r>
    </w:p>
    <w:p w14:paraId="335FE850" w14:textId="77777777" w:rsidR="00DB2449" w:rsidRPr="00D971B2" w:rsidRDefault="00DB2449" w:rsidP="00DB2449">
      <w:pPr>
        <w:rPr>
          <w:rFonts w:ascii="Arial" w:hAnsi="Arial" w:cs="Arial"/>
          <w:sz w:val="22"/>
          <w:szCs w:val="22"/>
        </w:rPr>
      </w:pPr>
    </w:p>
    <w:p w14:paraId="016015C4" w14:textId="77777777" w:rsidR="00DB2449" w:rsidRPr="00D971B2" w:rsidRDefault="00DB2449" w:rsidP="00DB2449">
      <w:pPr>
        <w:rPr>
          <w:rFonts w:ascii="Arial" w:hAnsi="Arial" w:cs="Arial"/>
          <w:sz w:val="22"/>
          <w:szCs w:val="22"/>
        </w:rPr>
      </w:pPr>
      <w:r w:rsidRPr="00D971B2">
        <w:rPr>
          <w:rFonts w:ascii="Arial" w:hAnsi="Arial" w:cs="Arial"/>
          <w:sz w:val="22"/>
          <w:szCs w:val="22"/>
        </w:rPr>
        <w:t>Totalt bør en klare å skive materiale og metode på 10 sider.</w:t>
      </w:r>
    </w:p>
    <w:p w14:paraId="5E2FA55E" w14:textId="77777777" w:rsidR="00DB2449" w:rsidRPr="00D971B2" w:rsidRDefault="00DB2449" w:rsidP="00DB2449">
      <w:pPr>
        <w:rPr>
          <w:rFonts w:ascii="Arial" w:hAnsi="Arial" w:cs="Arial"/>
          <w:sz w:val="22"/>
          <w:szCs w:val="22"/>
        </w:rPr>
      </w:pPr>
    </w:p>
    <w:p w14:paraId="64E7E495" w14:textId="77777777" w:rsidR="00DB2449" w:rsidRPr="00D971B2" w:rsidRDefault="00DB2449" w:rsidP="00DB2449">
      <w:pPr>
        <w:rPr>
          <w:rFonts w:ascii="Arial" w:hAnsi="Arial" w:cs="Arial"/>
          <w:sz w:val="22"/>
          <w:szCs w:val="22"/>
        </w:rPr>
      </w:pPr>
      <w:r w:rsidRPr="00D971B2">
        <w:rPr>
          <w:rFonts w:ascii="Arial" w:hAnsi="Arial" w:cs="Arial"/>
          <w:b/>
          <w:bCs/>
          <w:sz w:val="22"/>
          <w:szCs w:val="22"/>
        </w:rPr>
        <w:t>Resultater</w:t>
      </w:r>
    </w:p>
    <w:p w14:paraId="2F3920D7" w14:textId="77777777" w:rsidR="00DB2449" w:rsidRPr="00D971B2" w:rsidRDefault="00DB2449" w:rsidP="00DB2449">
      <w:pPr>
        <w:rPr>
          <w:rFonts w:ascii="Arial" w:hAnsi="Arial" w:cs="Arial"/>
          <w:sz w:val="22"/>
          <w:szCs w:val="22"/>
        </w:rPr>
      </w:pPr>
      <w:r w:rsidRPr="00D971B2">
        <w:rPr>
          <w:rFonts w:ascii="Arial" w:hAnsi="Arial" w:cs="Arial"/>
          <w:sz w:val="22"/>
          <w:szCs w:val="22"/>
        </w:rPr>
        <w:t>Presentasjonen av selve resultatene er en sentral del av oppgaven. Her skal hovedresultatene beskrives. Det bør være en rimelig flyt i presentasjonen av resultatene. Dersom ulike deler av oppgaven ikke lett kan knyttes sammen, benyttes underkapitler.</w:t>
      </w:r>
    </w:p>
    <w:p w14:paraId="3DADA37C" w14:textId="77777777" w:rsidR="00DB2449" w:rsidRPr="00D971B2" w:rsidRDefault="00DB2449" w:rsidP="00DB2449">
      <w:pPr>
        <w:rPr>
          <w:rFonts w:ascii="Arial" w:hAnsi="Arial" w:cs="Arial"/>
          <w:sz w:val="22"/>
          <w:szCs w:val="22"/>
        </w:rPr>
      </w:pPr>
    </w:p>
    <w:p w14:paraId="49659B8C"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Det må være nøye sammenheng mellom presentasjonen av hver enkelt dataenhet, figur- og tabelltekst, resultatomtale og metodedelen. Resultatene skal </w:t>
      </w:r>
      <w:r w:rsidRPr="00D971B2">
        <w:rPr>
          <w:rFonts w:ascii="Arial" w:hAnsi="Arial" w:cs="Arial"/>
          <w:i/>
          <w:iCs/>
          <w:sz w:val="22"/>
          <w:szCs w:val="22"/>
          <w:u w:val="single"/>
        </w:rPr>
        <w:t>ikke</w:t>
      </w:r>
      <w:r w:rsidRPr="00D971B2">
        <w:rPr>
          <w:rFonts w:ascii="Arial" w:hAnsi="Arial" w:cs="Arial"/>
          <w:sz w:val="22"/>
          <w:szCs w:val="22"/>
          <w:u w:val="single"/>
        </w:rPr>
        <w:t xml:space="preserve"> </w:t>
      </w:r>
      <w:r w:rsidRPr="00D971B2">
        <w:rPr>
          <w:rFonts w:ascii="Arial" w:hAnsi="Arial" w:cs="Arial"/>
          <w:sz w:val="22"/>
          <w:szCs w:val="22"/>
        </w:rPr>
        <w:t>diskuteres på dette tidspunkt.</w:t>
      </w:r>
    </w:p>
    <w:p w14:paraId="5A0D18FB" w14:textId="77777777" w:rsidR="00DB2449" w:rsidRPr="00D971B2" w:rsidRDefault="00DB2449" w:rsidP="00DB2449">
      <w:pPr>
        <w:rPr>
          <w:rFonts w:ascii="Arial" w:hAnsi="Arial" w:cs="Arial"/>
          <w:sz w:val="22"/>
          <w:szCs w:val="22"/>
        </w:rPr>
      </w:pPr>
    </w:p>
    <w:p w14:paraId="43844E31"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Figurer og tabeller bør fremstilles slik at de er lette å lese. Bruk gjerne informative nøkkelord i figurer og tabeller som gjør at dataene lett kan studeres. Figurenes punkter og linjer bør være de mest fremtredende, figurrammer og delelinjer bør være tynnere. </w:t>
      </w:r>
    </w:p>
    <w:p w14:paraId="45B8950D" w14:textId="77777777" w:rsidR="00DB2449" w:rsidRPr="00D971B2" w:rsidRDefault="00DB2449" w:rsidP="00DB2449">
      <w:pPr>
        <w:rPr>
          <w:rFonts w:ascii="Arial" w:hAnsi="Arial" w:cs="Arial"/>
          <w:sz w:val="22"/>
          <w:szCs w:val="22"/>
        </w:rPr>
      </w:pPr>
    </w:p>
    <w:p w14:paraId="553AF91A" w14:textId="77777777" w:rsidR="00DB2449" w:rsidRPr="00D971B2" w:rsidRDefault="00DB2449" w:rsidP="00DB2449">
      <w:pPr>
        <w:rPr>
          <w:rFonts w:ascii="Arial" w:hAnsi="Arial" w:cs="Arial"/>
          <w:sz w:val="22"/>
          <w:szCs w:val="22"/>
        </w:rPr>
      </w:pPr>
      <w:r w:rsidRPr="00D971B2">
        <w:rPr>
          <w:rFonts w:ascii="Arial" w:hAnsi="Arial" w:cs="Arial"/>
          <w:sz w:val="22"/>
          <w:szCs w:val="22"/>
        </w:rPr>
        <w:t>Resultatdelen bør ikke overskride 30 sider (tekst, tabeller og figurer inkludert).</w:t>
      </w:r>
    </w:p>
    <w:p w14:paraId="52732B11" w14:textId="77777777" w:rsidR="00DB2449" w:rsidRPr="00D971B2" w:rsidRDefault="00DB2449" w:rsidP="00DB2449">
      <w:pPr>
        <w:rPr>
          <w:rFonts w:ascii="Arial" w:hAnsi="Arial" w:cs="Arial"/>
          <w:sz w:val="22"/>
          <w:szCs w:val="22"/>
        </w:rPr>
      </w:pPr>
    </w:p>
    <w:p w14:paraId="2748161A" w14:textId="77777777" w:rsidR="00DB2449" w:rsidRPr="00D971B2" w:rsidRDefault="00F91FCD" w:rsidP="00DB2449">
      <w:pPr>
        <w:rPr>
          <w:rFonts w:ascii="Arial" w:hAnsi="Arial" w:cs="Arial"/>
          <w:sz w:val="22"/>
          <w:szCs w:val="22"/>
        </w:rPr>
      </w:pPr>
      <w:del w:id="329" w:author="Linda Elin Birkhaug Stuhr" w:date="2017-10-05T12:56:00Z">
        <w:r w:rsidDel="00D120E1">
          <w:rPr>
            <w:rFonts w:ascii="Arial" w:hAnsi="Arial" w:cs="Arial"/>
            <w:b/>
            <w:bCs/>
            <w:sz w:val="22"/>
            <w:szCs w:val="22"/>
          </w:rPr>
          <w:br w:type="page"/>
        </w:r>
      </w:del>
      <w:r w:rsidR="00DB2449" w:rsidRPr="00D971B2">
        <w:rPr>
          <w:rFonts w:ascii="Arial" w:hAnsi="Arial" w:cs="Arial"/>
          <w:b/>
          <w:bCs/>
          <w:sz w:val="22"/>
          <w:szCs w:val="22"/>
        </w:rPr>
        <w:lastRenderedPageBreak/>
        <w:t>Diskusjon</w:t>
      </w:r>
    </w:p>
    <w:p w14:paraId="13849EA4"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Diskusjonen bør begynne med en kort og enkel introduksjon, - ikke for å repetere og gjenta det som er skrevet foran, - men for å forberede leseren på hva diskusjonen vil ta for seg. </w:t>
      </w:r>
    </w:p>
    <w:p w14:paraId="61C6C015" w14:textId="77777777" w:rsidR="00DB2449" w:rsidRPr="00D971B2" w:rsidRDefault="00DB2449" w:rsidP="00DB2449">
      <w:pPr>
        <w:rPr>
          <w:rFonts w:ascii="Arial" w:hAnsi="Arial" w:cs="Arial"/>
          <w:sz w:val="22"/>
          <w:szCs w:val="22"/>
        </w:rPr>
      </w:pPr>
    </w:p>
    <w:p w14:paraId="20C3E2E9" w14:textId="77777777" w:rsidR="00DB2449" w:rsidRPr="00D971B2" w:rsidRDefault="00DB2449" w:rsidP="00DB2449">
      <w:pPr>
        <w:rPr>
          <w:rFonts w:ascii="Arial" w:hAnsi="Arial" w:cs="Arial"/>
          <w:sz w:val="22"/>
          <w:szCs w:val="22"/>
        </w:rPr>
      </w:pPr>
      <w:r w:rsidRPr="00D971B2">
        <w:rPr>
          <w:rFonts w:ascii="Arial" w:hAnsi="Arial" w:cs="Arial"/>
          <w:sz w:val="22"/>
          <w:szCs w:val="22"/>
        </w:rPr>
        <w:t>Resultatene diskuteres her i helhet både i forhold til de ulike eksperimenter som er presentert i oppgaven (og evt. data som ikke er vist) og i forhold til publiserte arbeider innen feltet. Støtte og konflikter med andre data diskuteres. Konklusjonene som kan trekkes underbygges og evt. kvalifiseres (dvs.</w:t>
      </w:r>
      <w:ins w:id="330" w:author="Asta Optun" w:date="2018-11-02T10:25:00Z">
        <w:r w:rsidR="00CD6FE0">
          <w:rPr>
            <w:rFonts w:ascii="Arial" w:hAnsi="Arial" w:cs="Arial"/>
            <w:sz w:val="22"/>
            <w:szCs w:val="22"/>
          </w:rPr>
          <w:t xml:space="preserve"> her</w:t>
        </w:r>
      </w:ins>
      <w:del w:id="331" w:author="Asta Optun" w:date="2018-11-02T10:24:00Z">
        <w:r w:rsidRPr="00D971B2" w:rsidDel="00CD6FE0">
          <w:rPr>
            <w:rFonts w:ascii="Arial" w:hAnsi="Arial" w:cs="Arial"/>
            <w:sz w:val="22"/>
            <w:szCs w:val="22"/>
          </w:rPr>
          <w:delText xml:space="preserve"> man</w:delText>
        </w:r>
      </w:del>
      <w:r w:rsidRPr="00D971B2">
        <w:rPr>
          <w:rFonts w:ascii="Arial" w:hAnsi="Arial" w:cs="Arial"/>
          <w:sz w:val="22"/>
          <w:szCs w:val="22"/>
        </w:rPr>
        <w:t xml:space="preserve"> angi</w:t>
      </w:r>
      <w:ins w:id="332" w:author="Asta Optun" w:date="2018-11-02T10:25:00Z">
        <w:r w:rsidR="00CD6FE0">
          <w:rPr>
            <w:rFonts w:ascii="Arial" w:hAnsi="Arial" w:cs="Arial"/>
            <w:sz w:val="22"/>
            <w:szCs w:val="22"/>
          </w:rPr>
          <w:t>s</w:t>
        </w:r>
      </w:ins>
      <w:del w:id="333" w:author="Asta Optun" w:date="2018-11-02T10:24:00Z">
        <w:r w:rsidRPr="00D971B2" w:rsidDel="00CD6FE0">
          <w:rPr>
            <w:rFonts w:ascii="Arial" w:hAnsi="Arial" w:cs="Arial"/>
            <w:sz w:val="22"/>
            <w:szCs w:val="22"/>
          </w:rPr>
          <w:delText>r</w:delText>
        </w:r>
      </w:del>
      <w:r w:rsidRPr="00D971B2">
        <w:rPr>
          <w:rFonts w:ascii="Arial" w:hAnsi="Arial" w:cs="Arial"/>
          <w:sz w:val="22"/>
          <w:szCs w:val="22"/>
        </w:rPr>
        <w:t xml:space="preserve"> evt. forutsetninger som ligger til grunn for at konklusjonen kan trekkes). </w:t>
      </w:r>
      <w:r w:rsidRPr="00D971B2">
        <w:rPr>
          <w:rFonts w:ascii="Arial" w:hAnsi="Arial" w:cs="Arial"/>
          <w:i/>
          <w:iCs/>
          <w:sz w:val="22"/>
          <w:szCs w:val="22"/>
        </w:rPr>
        <w:t xml:space="preserve">Diskusjonen bør inneholde en evaluering/vurdering av om de målsetninger som ble satt ble oppnådd. </w:t>
      </w:r>
      <w:r w:rsidRPr="00D971B2">
        <w:rPr>
          <w:rFonts w:ascii="Arial" w:hAnsi="Arial" w:cs="Arial"/>
          <w:sz w:val="22"/>
          <w:szCs w:val="22"/>
        </w:rPr>
        <w:t>Som regel ble noen av målene ikke nådd, og da bør årsakene til dette diskuteres. Forslag til hvordan eksperimentet bedre kunne ha vært gjennomført er på sin plass.</w:t>
      </w:r>
    </w:p>
    <w:p w14:paraId="15E4D319" w14:textId="77777777" w:rsidR="00DB2449" w:rsidRPr="00D971B2" w:rsidRDefault="00DB2449" w:rsidP="00DB2449">
      <w:pPr>
        <w:rPr>
          <w:rFonts w:ascii="Arial" w:hAnsi="Arial" w:cs="Arial"/>
          <w:sz w:val="22"/>
          <w:szCs w:val="22"/>
        </w:rPr>
      </w:pPr>
    </w:p>
    <w:p w14:paraId="06832061" w14:textId="77777777" w:rsidR="00DB2449" w:rsidRPr="00D971B2" w:rsidRDefault="00DB2449" w:rsidP="00DB2449">
      <w:pPr>
        <w:rPr>
          <w:rFonts w:ascii="Arial" w:hAnsi="Arial" w:cs="Arial"/>
          <w:sz w:val="22"/>
          <w:szCs w:val="22"/>
        </w:rPr>
      </w:pPr>
      <w:r w:rsidRPr="00D971B2">
        <w:rPr>
          <w:rFonts w:ascii="Arial" w:hAnsi="Arial" w:cs="Arial"/>
          <w:sz w:val="22"/>
          <w:szCs w:val="22"/>
        </w:rPr>
        <w:t>Diskusjonen bør avsluttes med en kort diskusjon om hvordan arbeidet kan videreføres</w:t>
      </w:r>
      <w:r w:rsidR="00996EA2">
        <w:rPr>
          <w:rFonts w:ascii="Arial" w:hAnsi="Arial" w:cs="Arial"/>
          <w:sz w:val="22"/>
          <w:szCs w:val="22"/>
        </w:rPr>
        <w:t xml:space="preserve"> </w:t>
      </w:r>
      <w:r w:rsidRPr="00D971B2">
        <w:rPr>
          <w:rFonts w:ascii="Arial" w:hAnsi="Arial" w:cs="Arial"/>
          <w:sz w:val="22"/>
          <w:szCs w:val="22"/>
        </w:rPr>
        <w:t>-</w:t>
      </w:r>
      <w:r w:rsidR="00996EA2">
        <w:rPr>
          <w:rFonts w:ascii="Arial" w:hAnsi="Arial" w:cs="Arial"/>
          <w:sz w:val="22"/>
          <w:szCs w:val="22"/>
        </w:rPr>
        <w:t xml:space="preserve"> </w:t>
      </w:r>
      <w:r w:rsidRPr="00D971B2">
        <w:rPr>
          <w:rFonts w:ascii="Arial" w:hAnsi="Arial" w:cs="Arial"/>
          <w:sz w:val="22"/>
          <w:szCs w:val="22"/>
        </w:rPr>
        <w:t>videre perspektiver.</w:t>
      </w:r>
    </w:p>
    <w:p w14:paraId="6F7DE8DA" w14:textId="77777777" w:rsidR="00DB2449" w:rsidRPr="00D971B2" w:rsidRDefault="00DB2449" w:rsidP="00DB2449">
      <w:pPr>
        <w:rPr>
          <w:rFonts w:ascii="Arial" w:hAnsi="Arial" w:cs="Arial"/>
          <w:sz w:val="22"/>
          <w:szCs w:val="22"/>
        </w:rPr>
      </w:pPr>
    </w:p>
    <w:p w14:paraId="4C5AD533" w14:textId="77777777" w:rsidR="00DB2449" w:rsidRPr="00D971B2" w:rsidRDefault="00DB2449" w:rsidP="00DB2449">
      <w:pPr>
        <w:rPr>
          <w:rFonts w:ascii="Arial" w:hAnsi="Arial" w:cs="Arial"/>
          <w:sz w:val="22"/>
          <w:szCs w:val="22"/>
        </w:rPr>
      </w:pPr>
      <w:r w:rsidRPr="00D971B2">
        <w:rPr>
          <w:rFonts w:ascii="Arial" w:hAnsi="Arial" w:cs="Arial"/>
          <w:sz w:val="22"/>
          <w:szCs w:val="22"/>
        </w:rPr>
        <w:t>Diskusjonen bør ikke overskride 7 sider.</w:t>
      </w:r>
    </w:p>
    <w:p w14:paraId="53B1F5D8" w14:textId="77777777" w:rsidR="00DB2449" w:rsidRPr="00D971B2" w:rsidRDefault="00DB2449" w:rsidP="00DB2449">
      <w:pPr>
        <w:rPr>
          <w:rFonts w:ascii="Arial" w:hAnsi="Arial" w:cs="Arial"/>
          <w:sz w:val="22"/>
          <w:szCs w:val="22"/>
        </w:rPr>
      </w:pPr>
    </w:p>
    <w:p w14:paraId="6D314405" w14:textId="77777777" w:rsidR="00DB2449" w:rsidRPr="00D971B2" w:rsidRDefault="00DB2449" w:rsidP="00DB2449">
      <w:pPr>
        <w:rPr>
          <w:rFonts w:ascii="Arial" w:hAnsi="Arial" w:cs="Arial"/>
          <w:b/>
          <w:bCs/>
          <w:sz w:val="22"/>
          <w:szCs w:val="22"/>
        </w:rPr>
      </w:pPr>
      <w:r w:rsidRPr="00D971B2">
        <w:rPr>
          <w:rFonts w:ascii="Arial" w:hAnsi="Arial" w:cs="Arial"/>
          <w:b/>
          <w:bCs/>
          <w:sz w:val="22"/>
          <w:szCs w:val="22"/>
        </w:rPr>
        <w:t>Liste over forkortelser</w:t>
      </w:r>
    </w:p>
    <w:p w14:paraId="160B6AE1"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Spesielle forkortelser som ikke kan regnes å være kjent av alle </w:t>
      </w:r>
      <w:ins w:id="334" w:author="Birgitte Skjeldal Hageseter" w:date="2017-10-06T14:26:00Z">
        <w:r w:rsidR="00BA0549">
          <w:rPr>
            <w:rFonts w:ascii="Arial" w:hAnsi="Arial" w:cs="Arial"/>
            <w:sz w:val="22"/>
            <w:szCs w:val="22"/>
          </w:rPr>
          <w:t>innen fagfeltet</w:t>
        </w:r>
      </w:ins>
      <w:del w:id="335" w:author="Birgitte Skjeldal Hageseter" w:date="2017-10-06T14:26:00Z">
        <w:r w:rsidRPr="00F91FCD" w:rsidDel="00BA0549">
          <w:rPr>
            <w:rFonts w:ascii="Arial" w:hAnsi="Arial" w:cs="Arial"/>
            <w:color w:val="FF0000"/>
            <w:sz w:val="22"/>
            <w:szCs w:val="22"/>
          </w:rPr>
          <w:delText xml:space="preserve">humanbiologer </w:delText>
        </w:r>
      </w:del>
      <w:ins w:id="336" w:author="Birgitte Skjeldal Hageseter" w:date="2017-10-06T14:26:00Z">
        <w:r w:rsidR="00BA0549">
          <w:rPr>
            <w:rFonts w:ascii="Arial" w:hAnsi="Arial" w:cs="Arial"/>
            <w:color w:val="FF0000"/>
            <w:sz w:val="22"/>
            <w:szCs w:val="22"/>
          </w:rPr>
          <w:t xml:space="preserve"> </w:t>
        </w:r>
      </w:ins>
      <w:r w:rsidRPr="00D971B2">
        <w:rPr>
          <w:rFonts w:ascii="Arial" w:hAnsi="Arial" w:cs="Arial"/>
          <w:sz w:val="22"/>
          <w:szCs w:val="22"/>
        </w:rPr>
        <w:t xml:space="preserve">og ikke </w:t>
      </w:r>
      <w:r w:rsidR="00F91FCD">
        <w:rPr>
          <w:rFonts w:ascii="Arial" w:hAnsi="Arial" w:cs="Arial"/>
          <w:sz w:val="22"/>
          <w:szCs w:val="22"/>
        </w:rPr>
        <w:t xml:space="preserve">er </w:t>
      </w:r>
      <w:r w:rsidRPr="00D971B2">
        <w:rPr>
          <w:rFonts w:ascii="Arial" w:hAnsi="Arial" w:cs="Arial"/>
          <w:sz w:val="22"/>
          <w:szCs w:val="22"/>
        </w:rPr>
        <w:t>angitt i standard lærebøker, bør angis i en egen liste foran eller bak i oppgaven. Denne kan være på 1 side.</w:t>
      </w:r>
    </w:p>
    <w:p w14:paraId="4F100557" w14:textId="77777777" w:rsidR="00DB2449" w:rsidRPr="00D971B2" w:rsidRDefault="00DB2449" w:rsidP="00DB2449">
      <w:pPr>
        <w:rPr>
          <w:rFonts w:ascii="Arial" w:hAnsi="Arial" w:cs="Arial"/>
          <w:sz w:val="22"/>
          <w:szCs w:val="22"/>
        </w:rPr>
      </w:pPr>
    </w:p>
    <w:p w14:paraId="34A9BF03" w14:textId="77777777" w:rsidR="00DB2449" w:rsidRPr="00D971B2" w:rsidRDefault="00DB2449" w:rsidP="00DB2449">
      <w:pPr>
        <w:rPr>
          <w:rFonts w:ascii="Arial" w:hAnsi="Arial" w:cs="Arial"/>
          <w:b/>
          <w:bCs/>
          <w:sz w:val="22"/>
          <w:szCs w:val="22"/>
        </w:rPr>
      </w:pPr>
      <w:r w:rsidRPr="00D971B2">
        <w:rPr>
          <w:rFonts w:ascii="Arial" w:hAnsi="Arial" w:cs="Arial"/>
          <w:b/>
          <w:bCs/>
          <w:sz w:val="22"/>
          <w:szCs w:val="22"/>
        </w:rPr>
        <w:t>Referanser og referanseliste</w:t>
      </w:r>
    </w:p>
    <w:p w14:paraId="6F1198D9" w14:textId="77777777" w:rsidR="00DB2449" w:rsidRPr="00D971B2" w:rsidRDefault="00DB2449" w:rsidP="00DB2449">
      <w:pPr>
        <w:rPr>
          <w:rFonts w:ascii="Arial" w:hAnsi="Arial" w:cs="Arial"/>
          <w:sz w:val="22"/>
          <w:szCs w:val="22"/>
        </w:rPr>
      </w:pPr>
      <w:r w:rsidRPr="00D971B2">
        <w:rPr>
          <w:rFonts w:ascii="Arial" w:hAnsi="Arial" w:cs="Arial"/>
          <w:sz w:val="22"/>
          <w:szCs w:val="22"/>
        </w:rPr>
        <w:t>Referansene i teksten kan gis med forfatter og årstall, f.eks. (Nordmann, O. og Svenske, S., 1999; Nordmann, O., 1993), som en kronologisk nummerert referanse eller på en annen standardisert/anerkjent måte. Her er det lurt å høre med veileder hvilken metode han benytter eller mener du bør benytte.</w:t>
      </w:r>
    </w:p>
    <w:p w14:paraId="1121B6F8" w14:textId="77777777" w:rsidR="00DB2449" w:rsidRPr="00D971B2" w:rsidRDefault="00DB2449" w:rsidP="00DB2449">
      <w:pPr>
        <w:rPr>
          <w:rFonts w:ascii="Arial" w:hAnsi="Arial" w:cs="Arial"/>
          <w:sz w:val="22"/>
          <w:szCs w:val="22"/>
        </w:rPr>
      </w:pPr>
    </w:p>
    <w:p w14:paraId="5574FE91"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I referanselisten, om den er numerisk eller alfabetisk, bør artiklene gjengis med full tittel. Her er et </w:t>
      </w:r>
      <w:r w:rsidRPr="00D971B2">
        <w:rPr>
          <w:rFonts w:ascii="Arial" w:hAnsi="Arial" w:cs="Arial"/>
          <w:i/>
          <w:iCs/>
          <w:sz w:val="22"/>
          <w:szCs w:val="22"/>
        </w:rPr>
        <w:t>eksempel:</w:t>
      </w:r>
    </w:p>
    <w:p w14:paraId="0456DC8B" w14:textId="77777777" w:rsidR="00DB2449" w:rsidRPr="00D971B2" w:rsidRDefault="00DB2449">
      <w:pPr>
        <w:ind w:left="708" w:right="434"/>
        <w:rPr>
          <w:rFonts w:ascii="Arial" w:hAnsi="Arial" w:cs="Arial"/>
          <w:sz w:val="22"/>
          <w:szCs w:val="22"/>
        </w:rPr>
        <w:pPrChange w:id="337" w:author="Birgitte Skjeldal Hageseter" w:date="2017-10-06T14:27:00Z">
          <w:pPr>
            <w:ind w:right="434"/>
          </w:pPr>
        </w:pPrChange>
      </w:pPr>
      <w:r w:rsidRPr="00D971B2">
        <w:rPr>
          <w:rFonts w:ascii="Arial" w:hAnsi="Arial" w:cs="Arial"/>
          <w:sz w:val="22"/>
          <w:szCs w:val="22"/>
        </w:rPr>
        <w:t xml:space="preserve">Nordmann, O. (1993) Vurdering av hovedoppgaver i molekylærbiologi i Bergen i etterkrigstiden. </w:t>
      </w:r>
      <w:r w:rsidRPr="00D971B2">
        <w:rPr>
          <w:rFonts w:ascii="Arial" w:hAnsi="Arial" w:cs="Arial"/>
          <w:i/>
          <w:iCs/>
          <w:sz w:val="22"/>
          <w:szCs w:val="22"/>
        </w:rPr>
        <w:t>Universitetstidende</w:t>
      </w:r>
      <w:r w:rsidRPr="00D971B2">
        <w:rPr>
          <w:rFonts w:ascii="Arial" w:hAnsi="Arial" w:cs="Arial"/>
          <w:sz w:val="22"/>
          <w:szCs w:val="22"/>
        </w:rPr>
        <w:t xml:space="preserve"> </w:t>
      </w:r>
      <w:r w:rsidRPr="00D971B2">
        <w:rPr>
          <w:rFonts w:ascii="Arial" w:hAnsi="Arial" w:cs="Arial"/>
          <w:b/>
          <w:bCs/>
          <w:sz w:val="22"/>
          <w:szCs w:val="22"/>
        </w:rPr>
        <w:t>25:</w:t>
      </w:r>
      <w:r w:rsidRPr="00D971B2">
        <w:rPr>
          <w:rFonts w:ascii="Arial" w:hAnsi="Arial" w:cs="Arial"/>
          <w:sz w:val="22"/>
          <w:szCs w:val="22"/>
        </w:rPr>
        <w:t xml:space="preserve">123-456. </w:t>
      </w:r>
    </w:p>
    <w:p w14:paraId="13576823" w14:textId="77777777" w:rsidR="00BA0549" w:rsidRDefault="00BA0549">
      <w:pPr>
        <w:ind w:left="708" w:right="434"/>
        <w:rPr>
          <w:ins w:id="338" w:author="Birgitte Skjeldal Hageseter" w:date="2017-10-06T14:27:00Z"/>
          <w:rFonts w:ascii="Arial" w:hAnsi="Arial" w:cs="Arial"/>
          <w:sz w:val="22"/>
          <w:szCs w:val="22"/>
        </w:rPr>
        <w:pPrChange w:id="339" w:author="Birgitte Skjeldal Hageseter" w:date="2017-10-06T14:27:00Z">
          <w:pPr>
            <w:ind w:right="434"/>
          </w:pPr>
        </w:pPrChange>
      </w:pPr>
    </w:p>
    <w:p w14:paraId="1B42BD91" w14:textId="77777777" w:rsidR="00DB2449" w:rsidRPr="00D971B2" w:rsidRDefault="00DB2449">
      <w:pPr>
        <w:ind w:left="708" w:right="434"/>
        <w:rPr>
          <w:rFonts w:ascii="Arial" w:hAnsi="Arial" w:cs="Arial"/>
          <w:sz w:val="22"/>
          <w:szCs w:val="22"/>
        </w:rPr>
        <w:pPrChange w:id="340" w:author="Birgitte Skjeldal Hageseter" w:date="2017-10-06T14:27:00Z">
          <w:pPr>
            <w:ind w:right="434"/>
          </w:pPr>
        </w:pPrChange>
      </w:pPr>
      <w:r w:rsidRPr="00D971B2">
        <w:rPr>
          <w:rFonts w:ascii="Arial" w:hAnsi="Arial" w:cs="Arial"/>
          <w:sz w:val="22"/>
          <w:szCs w:val="22"/>
        </w:rPr>
        <w:t xml:space="preserve">Nordmann, O. og Svenske, S. (1999) </w:t>
      </w:r>
      <w:r w:rsidRPr="00D971B2">
        <w:rPr>
          <w:rFonts w:ascii="Arial" w:hAnsi="Arial" w:cs="Arial"/>
          <w:i/>
          <w:iCs/>
          <w:sz w:val="22"/>
          <w:szCs w:val="22"/>
        </w:rPr>
        <w:t>Hvordan vurdere hovedoppgaver?</w:t>
      </w:r>
      <w:r w:rsidRPr="00D971B2">
        <w:rPr>
          <w:rFonts w:ascii="Arial" w:hAnsi="Arial" w:cs="Arial"/>
          <w:sz w:val="22"/>
          <w:szCs w:val="22"/>
        </w:rPr>
        <w:t xml:space="preserve"> Askedal Forlag, Bergen. </w:t>
      </w:r>
    </w:p>
    <w:p w14:paraId="6A6F15A7" w14:textId="77777777" w:rsidR="00DB2449" w:rsidRPr="00D971B2" w:rsidRDefault="00DB2449" w:rsidP="00DB2449">
      <w:pPr>
        <w:ind w:right="434"/>
        <w:rPr>
          <w:rFonts w:ascii="Arial" w:hAnsi="Arial" w:cs="Arial"/>
          <w:sz w:val="22"/>
          <w:szCs w:val="22"/>
        </w:rPr>
      </w:pPr>
    </w:p>
    <w:p w14:paraId="429E876D" w14:textId="77777777" w:rsidR="00DB2449" w:rsidRPr="00D971B2" w:rsidRDefault="00DB2449" w:rsidP="00DB2449">
      <w:pPr>
        <w:ind w:right="434"/>
        <w:rPr>
          <w:rFonts w:ascii="Arial" w:hAnsi="Arial" w:cs="Arial"/>
          <w:sz w:val="22"/>
          <w:szCs w:val="22"/>
        </w:rPr>
      </w:pPr>
      <w:r w:rsidRPr="00D971B2">
        <w:rPr>
          <w:rFonts w:ascii="Arial" w:hAnsi="Arial" w:cs="Arial"/>
          <w:sz w:val="22"/>
          <w:szCs w:val="22"/>
        </w:rPr>
        <w:t>Referanser til web-materiale kan skrives slik:</w:t>
      </w:r>
    </w:p>
    <w:p w14:paraId="56BE3FAE" w14:textId="77777777" w:rsidR="00DB2449" w:rsidRPr="00D971B2" w:rsidRDefault="00DB2449">
      <w:pPr>
        <w:ind w:right="434" w:firstLine="708"/>
        <w:rPr>
          <w:rFonts w:ascii="Arial" w:hAnsi="Arial" w:cs="Arial"/>
          <w:sz w:val="22"/>
          <w:szCs w:val="22"/>
        </w:rPr>
        <w:pPrChange w:id="341" w:author="Birgitte Skjeldal Hageseter" w:date="2017-10-06T14:27:00Z">
          <w:pPr>
            <w:ind w:right="434"/>
          </w:pPr>
        </w:pPrChange>
      </w:pPr>
      <w:r w:rsidRPr="00D971B2">
        <w:rPr>
          <w:rFonts w:ascii="Arial" w:hAnsi="Arial" w:cs="Arial"/>
          <w:sz w:val="22"/>
          <w:szCs w:val="22"/>
        </w:rPr>
        <w:t xml:space="preserve">Blast; </w:t>
      </w:r>
      <w:r w:rsidR="00E9278F">
        <w:fldChar w:fldCharType="begin"/>
      </w:r>
      <w:r w:rsidR="00E9278F">
        <w:instrText xml:space="preserve"> HYPERLINK "http://www.ncbi.nlm.nih.gov/blast/" </w:instrText>
      </w:r>
      <w:r w:rsidR="00E9278F">
        <w:fldChar w:fldCharType="separate"/>
      </w:r>
      <w:r w:rsidRPr="00D971B2">
        <w:rPr>
          <w:rStyle w:val="Hyperlink"/>
          <w:rFonts w:ascii="Arial" w:hAnsi="Arial" w:cs="Arial"/>
          <w:sz w:val="22"/>
          <w:szCs w:val="22"/>
        </w:rPr>
        <w:t>http://www.ncbi.nlm.nih.gov/blast/</w:t>
      </w:r>
      <w:r w:rsidR="00E9278F">
        <w:rPr>
          <w:rStyle w:val="Hyperlink"/>
          <w:rFonts w:ascii="Arial" w:hAnsi="Arial" w:cs="Arial"/>
          <w:sz w:val="22"/>
          <w:szCs w:val="22"/>
        </w:rPr>
        <w:fldChar w:fldCharType="end"/>
      </w:r>
      <w:r w:rsidRPr="00D971B2">
        <w:rPr>
          <w:rFonts w:ascii="Arial" w:hAnsi="Arial" w:cs="Arial"/>
          <w:sz w:val="22"/>
          <w:szCs w:val="22"/>
        </w:rPr>
        <w:t xml:space="preserve"> </w:t>
      </w:r>
    </w:p>
    <w:p w14:paraId="5B9DE34E" w14:textId="77777777" w:rsidR="00DB2449" w:rsidRDefault="00DB2449" w:rsidP="00DB2449">
      <w:pPr>
        <w:rPr>
          <w:rFonts w:ascii="Arial" w:hAnsi="Arial" w:cs="Arial"/>
          <w:sz w:val="22"/>
          <w:szCs w:val="22"/>
        </w:rPr>
      </w:pPr>
    </w:p>
    <w:p w14:paraId="53261328" w14:textId="77777777" w:rsidR="00DB2449" w:rsidRPr="00BA0549" w:rsidRDefault="00F91FCD" w:rsidP="00996EA2">
      <w:pPr>
        <w:rPr>
          <w:rFonts w:ascii="Arial" w:hAnsi="Arial" w:cs="Arial"/>
          <w:sz w:val="22"/>
          <w:szCs w:val="22"/>
          <w:rPrChange w:id="342" w:author="Birgitte Skjeldal Hageseter" w:date="2017-10-06T14:28:00Z">
            <w:rPr>
              <w:rFonts w:ascii="Arial" w:hAnsi="Arial" w:cs="Arial"/>
              <w:color w:val="FF0000"/>
              <w:sz w:val="22"/>
              <w:szCs w:val="22"/>
            </w:rPr>
          </w:rPrChange>
        </w:rPr>
      </w:pPr>
      <w:proofErr w:type="spellStart"/>
      <w:r w:rsidRPr="00F91FCD">
        <w:rPr>
          <w:rFonts w:ascii="Arial" w:hAnsi="Arial" w:cs="Arial"/>
          <w:i/>
          <w:sz w:val="22"/>
          <w:szCs w:val="22"/>
        </w:rPr>
        <w:t>Endnote</w:t>
      </w:r>
      <w:proofErr w:type="spellEnd"/>
      <w:r>
        <w:rPr>
          <w:rFonts w:ascii="Arial" w:hAnsi="Arial" w:cs="Arial"/>
          <w:sz w:val="22"/>
          <w:szCs w:val="22"/>
        </w:rPr>
        <w:t xml:space="preserve"> er et program</w:t>
      </w:r>
      <w:r w:rsidR="00996EA2">
        <w:rPr>
          <w:rFonts w:ascii="Arial" w:hAnsi="Arial" w:cs="Arial"/>
          <w:sz w:val="22"/>
          <w:szCs w:val="22"/>
        </w:rPr>
        <w:t xml:space="preserve">verktøy for behandling av referanser. Se mer informasjon hos </w:t>
      </w:r>
      <w:r>
        <w:rPr>
          <w:rFonts w:ascii="Arial" w:hAnsi="Arial" w:cs="Arial"/>
          <w:sz w:val="22"/>
          <w:szCs w:val="22"/>
        </w:rPr>
        <w:t>Universitetsbiblioteket (UB</w:t>
      </w:r>
      <w:r w:rsidR="00996EA2">
        <w:rPr>
          <w:rFonts w:ascii="Arial" w:hAnsi="Arial" w:cs="Arial"/>
          <w:sz w:val="22"/>
          <w:szCs w:val="22"/>
        </w:rPr>
        <w:t>)</w:t>
      </w:r>
      <w:ins w:id="343" w:author="Birgitte Skjeldal Hageseter" w:date="2017-10-06T14:28:00Z">
        <w:r w:rsidR="00BA0549">
          <w:rPr>
            <w:rFonts w:ascii="Arial" w:hAnsi="Arial" w:cs="Arial"/>
            <w:sz w:val="22"/>
            <w:szCs w:val="22"/>
          </w:rPr>
          <w:t>:</w:t>
        </w:r>
      </w:ins>
      <w:del w:id="344" w:author="Birgitte Skjeldal Hageseter" w:date="2017-10-06T14:28:00Z">
        <w:r w:rsidR="00DB2449" w:rsidRPr="00F91FCD" w:rsidDel="00BA0549">
          <w:rPr>
            <w:rFonts w:ascii="Arial" w:hAnsi="Arial" w:cs="Arial"/>
            <w:sz w:val="22"/>
            <w:szCs w:val="22"/>
          </w:rPr>
          <w:delText>.</w:delText>
        </w:r>
      </w:del>
      <w:r w:rsidR="00DB2449" w:rsidRPr="00F91FCD">
        <w:rPr>
          <w:rFonts w:ascii="Arial" w:hAnsi="Arial" w:cs="Arial"/>
          <w:sz w:val="22"/>
          <w:szCs w:val="22"/>
        </w:rPr>
        <w:t xml:space="preserve"> </w:t>
      </w:r>
      <w:ins w:id="345" w:author="Birgitte Skjeldal Hageseter" w:date="2017-10-06T14:28:00Z">
        <w:r w:rsidR="00BA0549">
          <w:rPr>
            <w:rFonts w:ascii="Arial" w:hAnsi="Arial" w:cs="Arial"/>
            <w:sz w:val="22"/>
            <w:szCs w:val="22"/>
          </w:rPr>
          <w:fldChar w:fldCharType="begin"/>
        </w:r>
        <w:r w:rsidR="00BA0549">
          <w:rPr>
            <w:rFonts w:ascii="Arial" w:hAnsi="Arial" w:cs="Arial"/>
            <w:sz w:val="22"/>
            <w:szCs w:val="22"/>
          </w:rPr>
          <w:instrText xml:space="preserve"> HYPERLINK "</w:instrText>
        </w:r>
        <w:r w:rsidR="00BA0549" w:rsidRPr="00BA0549">
          <w:rPr>
            <w:rFonts w:ascii="Arial" w:hAnsi="Arial" w:cs="Arial"/>
            <w:sz w:val="22"/>
            <w:szCs w:val="22"/>
          </w:rPr>
          <w:instrText>http://www.uib.no/ub/71931/endnote-og-andre-referanseverktøy</w:instrText>
        </w:r>
        <w:r w:rsidR="00BA0549">
          <w:rPr>
            <w:rFonts w:ascii="Arial" w:hAnsi="Arial" w:cs="Arial"/>
            <w:sz w:val="22"/>
            <w:szCs w:val="22"/>
          </w:rPr>
          <w:instrText xml:space="preserve">" </w:instrText>
        </w:r>
        <w:r w:rsidR="00BA0549">
          <w:rPr>
            <w:rFonts w:ascii="Arial" w:hAnsi="Arial" w:cs="Arial"/>
            <w:sz w:val="22"/>
            <w:szCs w:val="22"/>
          </w:rPr>
          <w:fldChar w:fldCharType="separate"/>
        </w:r>
        <w:r w:rsidR="00BA0549" w:rsidRPr="00816C8F">
          <w:rPr>
            <w:rStyle w:val="Hyperlink"/>
            <w:rFonts w:ascii="Arial" w:hAnsi="Arial" w:cs="Arial"/>
            <w:sz w:val="22"/>
            <w:szCs w:val="22"/>
          </w:rPr>
          <w:t>http://www.uib.no/ub/71931/endnote-og-andre-referanseverktøy</w:t>
        </w:r>
        <w:r w:rsidR="00BA0549">
          <w:rPr>
            <w:rFonts w:ascii="Arial" w:hAnsi="Arial" w:cs="Arial"/>
            <w:sz w:val="22"/>
            <w:szCs w:val="22"/>
          </w:rPr>
          <w:fldChar w:fldCharType="end"/>
        </w:r>
        <w:r w:rsidR="00BA0549">
          <w:rPr>
            <w:rFonts w:ascii="Arial" w:hAnsi="Arial" w:cs="Arial"/>
            <w:sz w:val="22"/>
            <w:szCs w:val="22"/>
          </w:rPr>
          <w:t xml:space="preserve"> </w:t>
        </w:r>
      </w:ins>
      <w:del w:id="346" w:author="Birgitte Skjeldal Hageseter" w:date="2017-10-06T14:28:00Z">
        <w:r w:rsidR="00E9278F" w:rsidDel="00BA0549">
          <w:fldChar w:fldCharType="begin"/>
        </w:r>
        <w:r w:rsidR="00E9278F" w:rsidDel="00BA0549">
          <w:delInstrText xml:space="preserve"> HYPERLINK "http://www.uib.no/ub/71931/endnote-og-andre-referanseverkt%C3%B8y" </w:delInstrText>
        </w:r>
        <w:r w:rsidR="00E9278F" w:rsidDel="00BA0549">
          <w:fldChar w:fldCharType="separate"/>
        </w:r>
        <w:r w:rsidRPr="00543FED" w:rsidDel="00BA0549">
          <w:rPr>
            <w:rStyle w:val="Hyperlink"/>
            <w:rFonts w:ascii="Arial" w:hAnsi="Arial" w:cs="Arial"/>
            <w:sz w:val="22"/>
            <w:szCs w:val="22"/>
          </w:rPr>
          <w:delText>http://www.uib.no/ub/71931/endnote-og-andre-referanseverkt%C3%B8y</w:delText>
        </w:r>
        <w:r w:rsidR="00E9278F" w:rsidDel="00BA0549">
          <w:rPr>
            <w:rStyle w:val="Hyperlink"/>
            <w:rFonts w:ascii="Arial" w:hAnsi="Arial" w:cs="Arial"/>
            <w:sz w:val="22"/>
            <w:szCs w:val="22"/>
          </w:rPr>
          <w:fldChar w:fldCharType="end"/>
        </w:r>
        <w:r w:rsidDel="00BA0549">
          <w:rPr>
            <w:rFonts w:ascii="Arial" w:hAnsi="Arial" w:cs="Arial"/>
            <w:color w:val="FF0000"/>
            <w:sz w:val="22"/>
            <w:szCs w:val="22"/>
          </w:rPr>
          <w:delText xml:space="preserve"> </w:delText>
        </w:r>
      </w:del>
    </w:p>
    <w:p w14:paraId="76B9CDFA" w14:textId="77777777" w:rsidR="00DB2449" w:rsidRPr="00D971B2" w:rsidRDefault="00DB2449" w:rsidP="00DB2449">
      <w:pPr>
        <w:rPr>
          <w:rFonts w:ascii="Arial" w:hAnsi="Arial" w:cs="Arial"/>
          <w:sz w:val="22"/>
          <w:szCs w:val="22"/>
        </w:rPr>
      </w:pPr>
    </w:p>
    <w:p w14:paraId="511FF7F7" w14:textId="77777777" w:rsidR="005F2732" w:rsidRDefault="005F2732">
      <w:pPr>
        <w:rPr>
          <w:ins w:id="347" w:author="Birgitte Skjeldal Hageseter" w:date="2017-10-06T14:28:00Z"/>
          <w:rFonts w:ascii="Arial" w:hAnsi="Arial" w:cs="Arial"/>
          <w:b/>
          <w:bCs/>
          <w:sz w:val="22"/>
          <w:szCs w:val="22"/>
        </w:rPr>
      </w:pPr>
      <w:ins w:id="348" w:author="Birgitte Skjeldal Hageseter" w:date="2017-10-06T14:28:00Z">
        <w:r>
          <w:rPr>
            <w:rFonts w:ascii="Arial" w:hAnsi="Arial" w:cs="Arial"/>
            <w:b/>
            <w:bCs/>
            <w:sz w:val="22"/>
            <w:szCs w:val="22"/>
          </w:rPr>
          <w:br w:type="page"/>
        </w:r>
      </w:ins>
    </w:p>
    <w:p w14:paraId="52789A38" w14:textId="77777777" w:rsidR="00DB2449" w:rsidRPr="00D971B2" w:rsidRDefault="00DB2449" w:rsidP="00DB2449">
      <w:pPr>
        <w:outlineLvl w:val="1"/>
        <w:rPr>
          <w:rFonts w:ascii="Arial" w:hAnsi="Arial" w:cs="Arial"/>
          <w:b/>
          <w:bCs/>
          <w:sz w:val="22"/>
          <w:szCs w:val="22"/>
        </w:rPr>
      </w:pPr>
      <w:r w:rsidRPr="00D971B2">
        <w:rPr>
          <w:rFonts w:ascii="Arial" w:hAnsi="Arial" w:cs="Arial"/>
          <w:b/>
          <w:bCs/>
          <w:sz w:val="22"/>
          <w:szCs w:val="22"/>
        </w:rPr>
        <w:lastRenderedPageBreak/>
        <w:t>Om bruk av grammatisk tid i oppgaven</w:t>
      </w:r>
    </w:p>
    <w:p w14:paraId="77C127DD"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Introduksjonen skrives som en </w:t>
      </w:r>
      <w:proofErr w:type="spellStart"/>
      <w:r w:rsidRPr="00F91FCD">
        <w:rPr>
          <w:rFonts w:ascii="Arial" w:hAnsi="Arial" w:cs="Arial"/>
          <w:i/>
          <w:sz w:val="22"/>
          <w:szCs w:val="22"/>
        </w:rPr>
        <w:t>review</w:t>
      </w:r>
      <w:proofErr w:type="spellEnd"/>
      <w:r w:rsidRPr="00D971B2">
        <w:rPr>
          <w:rFonts w:ascii="Arial" w:hAnsi="Arial" w:cs="Arial"/>
          <w:sz w:val="22"/>
          <w:szCs w:val="22"/>
        </w:rPr>
        <w:t>, i hovedsak i nåtid. Metodedelen og eksperimentene i resultatdelen skrives i fortid. Diskusjonen skrives hovedsakelig i nåtid. Dette er generelle retningslinjer og det er mange unntak. Et eksempel på et unntak er når et avsnitt i resultatdelen avsluttes med en umiddelbar konklusjon. Dersom denne konklusjonen uttrykker noe allmenngyldig, skrives dette i nåtid (</w:t>
      </w:r>
      <w:proofErr w:type="spellStart"/>
      <w:r w:rsidRPr="00D971B2">
        <w:rPr>
          <w:rFonts w:ascii="Arial" w:hAnsi="Arial" w:cs="Arial"/>
          <w:sz w:val="22"/>
          <w:szCs w:val="22"/>
        </w:rPr>
        <w:t>e.g</w:t>
      </w:r>
      <w:proofErr w:type="spellEnd"/>
      <w:del w:id="349" w:author="Asta Optun" w:date="2018-11-02T10:25:00Z">
        <w:r w:rsidRPr="00D971B2" w:rsidDel="000C481E">
          <w:rPr>
            <w:rFonts w:ascii="Arial" w:hAnsi="Arial" w:cs="Arial"/>
            <w:sz w:val="22"/>
            <w:szCs w:val="22"/>
          </w:rPr>
          <w:delText xml:space="preserve">. </w:delText>
        </w:r>
      </w:del>
      <w:r w:rsidRPr="00D971B2">
        <w:rPr>
          <w:rFonts w:ascii="Arial" w:hAnsi="Arial" w:cs="Arial"/>
          <w:sz w:val="22"/>
          <w:szCs w:val="22"/>
        </w:rPr>
        <w:t xml:space="preserve">: </w:t>
      </w:r>
      <w:proofErr w:type="spellStart"/>
      <w:r w:rsidRPr="00D971B2">
        <w:rPr>
          <w:rFonts w:ascii="Arial" w:hAnsi="Arial" w:cs="Arial"/>
          <w:i/>
          <w:iCs/>
          <w:sz w:val="22"/>
          <w:szCs w:val="22"/>
        </w:rPr>
        <w:t>These</w:t>
      </w:r>
      <w:proofErr w:type="spellEnd"/>
      <w:r w:rsidRPr="00D971B2">
        <w:rPr>
          <w:rFonts w:ascii="Arial" w:hAnsi="Arial" w:cs="Arial"/>
          <w:i/>
          <w:iCs/>
          <w:sz w:val="22"/>
          <w:szCs w:val="22"/>
        </w:rPr>
        <w:t xml:space="preserve"> data </w:t>
      </w:r>
      <w:proofErr w:type="spellStart"/>
      <w:r w:rsidRPr="00D971B2">
        <w:rPr>
          <w:rFonts w:ascii="Arial" w:hAnsi="Arial" w:cs="Arial"/>
          <w:i/>
          <w:iCs/>
          <w:sz w:val="22"/>
          <w:szCs w:val="22"/>
        </w:rPr>
        <w:t>suggest</w:t>
      </w:r>
      <w:proofErr w:type="spellEnd"/>
      <w:r w:rsidRPr="00D971B2">
        <w:rPr>
          <w:rFonts w:ascii="Arial" w:hAnsi="Arial" w:cs="Arial"/>
          <w:i/>
          <w:iCs/>
          <w:sz w:val="22"/>
          <w:szCs w:val="22"/>
        </w:rPr>
        <w:t xml:space="preserve"> </w:t>
      </w:r>
      <w:proofErr w:type="spellStart"/>
      <w:r w:rsidRPr="00D971B2">
        <w:rPr>
          <w:rFonts w:ascii="Arial" w:hAnsi="Arial" w:cs="Arial"/>
          <w:i/>
          <w:iCs/>
          <w:sz w:val="22"/>
          <w:szCs w:val="22"/>
        </w:rPr>
        <w:t>that</w:t>
      </w:r>
      <w:proofErr w:type="spellEnd"/>
      <w:r w:rsidRPr="00D971B2">
        <w:rPr>
          <w:rFonts w:ascii="Arial" w:hAnsi="Arial" w:cs="Arial"/>
          <w:i/>
          <w:iCs/>
          <w:sz w:val="22"/>
          <w:szCs w:val="22"/>
        </w:rPr>
        <w:t xml:space="preserve"> </w:t>
      </w:r>
      <w:proofErr w:type="spellStart"/>
      <w:r w:rsidRPr="00D971B2">
        <w:rPr>
          <w:rFonts w:ascii="Arial" w:hAnsi="Arial" w:cs="Arial"/>
          <w:i/>
          <w:iCs/>
          <w:sz w:val="22"/>
          <w:szCs w:val="22"/>
        </w:rPr>
        <w:t>the</w:t>
      </w:r>
      <w:proofErr w:type="spellEnd"/>
      <w:r w:rsidRPr="00D971B2">
        <w:rPr>
          <w:rFonts w:ascii="Arial" w:hAnsi="Arial" w:cs="Arial"/>
          <w:i/>
          <w:iCs/>
          <w:sz w:val="22"/>
          <w:szCs w:val="22"/>
        </w:rPr>
        <w:t xml:space="preserve"> gene is </w:t>
      </w:r>
      <w:proofErr w:type="spellStart"/>
      <w:r w:rsidRPr="00D971B2">
        <w:rPr>
          <w:rFonts w:ascii="Arial" w:hAnsi="Arial" w:cs="Arial"/>
          <w:i/>
          <w:iCs/>
          <w:sz w:val="22"/>
          <w:szCs w:val="22"/>
        </w:rPr>
        <w:t>expressed</w:t>
      </w:r>
      <w:proofErr w:type="spellEnd"/>
      <w:r w:rsidRPr="00D971B2">
        <w:rPr>
          <w:rFonts w:ascii="Arial" w:hAnsi="Arial" w:cs="Arial"/>
          <w:i/>
          <w:iCs/>
          <w:sz w:val="22"/>
          <w:szCs w:val="22"/>
        </w:rPr>
        <w:t xml:space="preserve"> in all stages </w:t>
      </w:r>
      <w:proofErr w:type="spellStart"/>
      <w:r w:rsidRPr="00D971B2">
        <w:rPr>
          <w:rFonts w:ascii="Arial" w:hAnsi="Arial" w:cs="Arial"/>
          <w:i/>
          <w:iCs/>
          <w:sz w:val="22"/>
          <w:szCs w:val="22"/>
        </w:rPr>
        <w:t>of</w:t>
      </w:r>
      <w:proofErr w:type="spellEnd"/>
      <w:r w:rsidRPr="00D971B2">
        <w:rPr>
          <w:rFonts w:ascii="Arial" w:hAnsi="Arial" w:cs="Arial"/>
          <w:i/>
          <w:iCs/>
          <w:sz w:val="22"/>
          <w:szCs w:val="22"/>
        </w:rPr>
        <w:t xml:space="preserve"> </w:t>
      </w:r>
      <w:proofErr w:type="spellStart"/>
      <w:r w:rsidRPr="00D971B2">
        <w:rPr>
          <w:rFonts w:ascii="Arial" w:hAnsi="Arial" w:cs="Arial"/>
          <w:i/>
          <w:iCs/>
          <w:sz w:val="22"/>
          <w:szCs w:val="22"/>
        </w:rPr>
        <w:t>development</w:t>
      </w:r>
      <w:proofErr w:type="spellEnd"/>
      <w:r w:rsidRPr="00D971B2">
        <w:rPr>
          <w:rFonts w:ascii="Arial" w:hAnsi="Arial" w:cs="Arial"/>
          <w:sz w:val="22"/>
          <w:szCs w:val="22"/>
        </w:rPr>
        <w:t xml:space="preserve">). Tilsvarende kan diskusjonen inneholde referanse til eksperimenter i oppgaven (eller andre steder) som bør siteres i fortid. </w:t>
      </w:r>
    </w:p>
    <w:p w14:paraId="48233B1A" w14:textId="77777777" w:rsidR="00DB2449" w:rsidRPr="00D971B2" w:rsidRDefault="00DB2449" w:rsidP="00DB2449">
      <w:pPr>
        <w:rPr>
          <w:rFonts w:ascii="Arial" w:hAnsi="Arial" w:cs="Arial"/>
          <w:sz w:val="22"/>
          <w:szCs w:val="22"/>
        </w:rPr>
      </w:pPr>
    </w:p>
    <w:p w14:paraId="0A9F2AFE"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For å lære korrekt bruk av tid, anbefales det at en studerer noen gode artikler veldig nøye og diskuterer dette aspektet ved skrivingen nøye med veilederne. </w:t>
      </w:r>
    </w:p>
    <w:p w14:paraId="1740FDE2" w14:textId="77777777" w:rsidR="00DB2449" w:rsidRPr="00D971B2" w:rsidRDefault="00DB2449" w:rsidP="00DB2449">
      <w:pPr>
        <w:rPr>
          <w:rFonts w:ascii="Arial" w:hAnsi="Arial" w:cs="Arial"/>
          <w:sz w:val="22"/>
          <w:szCs w:val="22"/>
        </w:rPr>
      </w:pPr>
    </w:p>
    <w:p w14:paraId="33589601" w14:textId="77777777" w:rsidR="00DB2449" w:rsidRPr="00D971B2" w:rsidRDefault="00DB2449" w:rsidP="00DB2449">
      <w:pPr>
        <w:rPr>
          <w:rFonts w:ascii="Arial" w:hAnsi="Arial" w:cs="Arial"/>
          <w:b/>
          <w:bCs/>
          <w:sz w:val="22"/>
          <w:szCs w:val="22"/>
        </w:rPr>
      </w:pPr>
      <w:proofErr w:type="spellStart"/>
      <w:r w:rsidRPr="00D971B2">
        <w:rPr>
          <w:rFonts w:ascii="Arial" w:hAnsi="Arial" w:cs="Arial"/>
          <w:b/>
          <w:bCs/>
          <w:sz w:val="22"/>
          <w:szCs w:val="22"/>
        </w:rPr>
        <w:t>Appendix</w:t>
      </w:r>
      <w:proofErr w:type="spellEnd"/>
    </w:p>
    <w:p w14:paraId="687F621A" w14:textId="77777777" w:rsidR="00DB2449" w:rsidRPr="00D971B2" w:rsidRDefault="00DB2449" w:rsidP="00DB2449">
      <w:pPr>
        <w:rPr>
          <w:rFonts w:ascii="Arial" w:hAnsi="Arial" w:cs="Arial"/>
          <w:sz w:val="22"/>
          <w:szCs w:val="22"/>
        </w:rPr>
      </w:pPr>
      <w:r w:rsidRPr="00D971B2">
        <w:rPr>
          <w:rFonts w:ascii="Arial" w:hAnsi="Arial" w:cs="Arial"/>
          <w:sz w:val="22"/>
          <w:szCs w:val="22"/>
        </w:rPr>
        <w:t>Bruk av dette må begrenses, være kritisk og forståelig.</w:t>
      </w:r>
    </w:p>
    <w:p w14:paraId="79E3730E" w14:textId="77777777" w:rsidR="00DB2449" w:rsidRPr="00D971B2" w:rsidRDefault="00DB2449" w:rsidP="00DB2449">
      <w:pPr>
        <w:rPr>
          <w:rFonts w:ascii="Arial" w:hAnsi="Arial" w:cs="Arial"/>
          <w:sz w:val="22"/>
          <w:szCs w:val="22"/>
        </w:rPr>
      </w:pPr>
    </w:p>
    <w:p w14:paraId="25C1EAB5" w14:textId="77777777" w:rsidR="00DB2449" w:rsidRPr="00D971B2" w:rsidDel="005F2732" w:rsidRDefault="00DB2449" w:rsidP="00DB2449">
      <w:pPr>
        <w:rPr>
          <w:del w:id="350" w:author="Birgitte Skjeldal Hageseter" w:date="2017-10-06T14:30:00Z"/>
          <w:rFonts w:ascii="Arial" w:hAnsi="Arial" w:cs="Arial"/>
          <w:sz w:val="22"/>
          <w:szCs w:val="22"/>
        </w:rPr>
      </w:pPr>
      <w:r w:rsidRPr="00D971B2">
        <w:rPr>
          <w:rFonts w:ascii="Arial" w:hAnsi="Arial" w:cs="Arial"/>
          <w:b/>
          <w:sz w:val="22"/>
          <w:szCs w:val="22"/>
        </w:rPr>
        <w:t>Er du interessert i å legge oppgaven ut på nettet</w:t>
      </w:r>
      <w:r w:rsidRPr="00D971B2">
        <w:rPr>
          <w:rFonts w:ascii="Arial" w:hAnsi="Arial" w:cs="Arial"/>
          <w:sz w:val="22"/>
          <w:szCs w:val="22"/>
        </w:rPr>
        <w:t xml:space="preserve"> får du hjelp til dette gjennom</w:t>
      </w:r>
      <w:ins w:id="351" w:author="Birgitte Skjeldal Hageseter" w:date="2017-10-06T14:30:00Z">
        <w:r w:rsidR="005F2732">
          <w:rPr>
            <w:rFonts w:ascii="Arial" w:hAnsi="Arial" w:cs="Arial"/>
            <w:sz w:val="22"/>
            <w:szCs w:val="22"/>
          </w:rPr>
          <w:t xml:space="preserve"> Universitetsbiblioteket, </w:t>
        </w:r>
        <w:r w:rsidR="005F2732">
          <w:rPr>
            <w:rFonts w:ascii="Arial" w:hAnsi="Arial" w:cs="Arial"/>
            <w:sz w:val="22"/>
            <w:szCs w:val="22"/>
          </w:rPr>
          <w:fldChar w:fldCharType="begin"/>
        </w:r>
        <w:r w:rsidR="005F2732">
          <w:rPr>
            <w:rFonts w:ascii="Arial" w:hAnsi="Arial" w:cs="Arial"/>
            <w:sz w:val="22"/>
            <w:szCs w:val="22"/>
          </w:rPr>
          <w:instrText xml:space="preserve"> HYPERLINK "</w:instrText>
        </w:r>
        <w:r w:rsidR="005F2732" w:rsidRPr="005F2732">
          <w:rPr>
            <w:rFonts w:ascii="Arial" w:hAnsi="Arial" w:cs="Arial"/>
            <w:sz w:val="22"/>
            <w:szCs w:val="22"/>
          </w:rPr>
          <w:instrText>http://www.uib.no/ub/</w:instrText>
        </w:r>
        <w:r w:rsidR="005F2732">
          <w:rPr>
            <w:rFonts w:ascii="Arial" w:hAnsi="Arial" w:cs="Arial"/>
            <w:sz w:val="22"/>
            <w:szCs w:val="22"/>
          </w:rPr>
          <w:instrText xml:space="preserve">" </w:instrText>
        </w:r>
        <w:r w:rsidR="005F2732">
          <w:rPr>
            <w:rFonts w:ascii="Arial" w:hAnsi="Arial" w:cs="Arial"/>
            <w:sz w:val="22"/>
            <w:szCs w:val="22"/>
          </w:rPr>
          <w:fldChar w:fldCharType="separate"/>
        </w:r>
        <w:r w:rsidR="005F2732" w:rsidRPr="00816C8F">
          <w:rPr>
            <w:rStyle w:val="Hyperlink"/>
            <w:rFonts w:ascii="Arial" w:hAnsi="Arial" w:cs="Arial"/>
            <w:sz w:val="22"/>
            <w:szCs w:val="22"/>
          </w:rPr>
          <w:t>http://www.uib.no/ub/</w:t>
        </w:r>
        <w:r w:rsidR="005F2732">
          <w:rPr>
            <w:rFonts w:ascii="Arial" w:hAnsi="Arial" w:cs="Arial"/>
            <w:sz w:val="22"/>
            <w:szCs w:val="22"/>
          </w:rPr>
          <w:fldChar w:fldCharType="end"/>
        </w:r>
        <w:r w:rsidR="005F2732">
          <w:rPr>
            <w:rFonts w:ascii="Arial" w:hAnsi="Arial" w:cs="Arial"/>
            <w:sz w:val="22"/>
            <w:szCs w:val="22"/>
          </w:rPr>
          <w:t xml:space="preserve"> </w:t>
        </w:r>
      </w:ins>
      <w:del w:id="352" w:author="Birgitte Skjeldal Hageseter" w:date="2017-10-06T14:30:00Z">
        <w:r w:rsidRPr="00D971B2" w:rsidDel="005F2732">
          <w:rPr>
            <w:rFonts w:ascii="Arial" w:hAnsi="Arial" w:cs="Arial"/>
            <w:sz w:val="22"/>
            <w:szCs w:val="22"/>
          </w:rPr>
          <w:delText xml:space="preserve">:  </w:delText>
        </w:r>
        <w:r w:rsidR="00E9278F" w:rsidDel="005F2732">
          <w:fldChar w:fldCharType="begin"/>
        </w:r>
        <w:r w:rsidR="00E9278F" w:rsidDel="005F2732">
          <w:delInstrText xml:space="preserve"> HYPERLINK "http://www.ub.uib.no/elpub/" </w:delInstrText>
        </w:r>
        <w:r w:rsidR="00E9278F" w:rsidDel="005F2732">
          <w:fldChar w:fldCharType="separate"/>
        </w:r>
        <w:r w:rsidRPr="00D971B2" w:rsidDel="005F2732">
          <w:rPr>
            <w:rStyle w:val="Hyperlink"/>
            <w:rFonts w:ascii="Arial" w:hAnsi="Arial" w:cs="Arial"/>
            <w:sz w:val="22"/>
            <w:szCs w:val="22"/>
          </w:rPr>
          <w:delText>http://www.ub.uib.no/elpub/</w:delText>
        </w:r>
        <w:r w:rsidR="00E9278F" w:rsidDel="005F2732">
          <w:rPr>
            <w:rStyle w:val="Hyperlink"/>
            <w:rFonts w:ascii="Arial" w:hAnsi="Arial" w:cs="Arial"/>
            <w:sz w:val="22"/>
            <w:szCs w:val="22"/>
          </w:rPr>
          <w:fldChar w:fldCharType="end"/>
        </w:r>
      </w:del>
    </w:p>
    <w:p w14:paraId="1B55D6BB" w14:textId="77777777" w:rsidR="00DB2449" w:rsidRPr="00D971B2" w:rsidRDefault="00DB2449" w:rsidP="00DB2449">
      <w:pPr>
        <w:rPr>
          <w:rFonts w:ascii="Arial" w:hAnsi="Arial" w:cs="Arial"/>
          <w:sz w:val="22"/>
          <w:szCs w:val="22"/>
        </w:rPr>
      </w:pPr>
    </w:p>
    <w:p w14:paraId="471B8785" w14:textId="77777777" w:rsidR="00DB2449" w:rsidRPr="00D971B2" w:rsidRDefault="00DB2449" w:rsidP="00DB2449">
      <w:pPr>
        <w:rPr>
          <w:rFonts w:ascii="Arial" w:hAnsi="Arial" w:cs="Arial"/>
          <w:sz w:val="22"/>
          <w:szCs w:val="22"/>
        </w:rPr>
      </w:pPr>
    </w:p>
    <w:p w14:paraId="062ACD04" w14:textId="77777777" w:rsidR="00DB2449" w:rsidRPr="00996EA2" w:rsidRDefault="00996EA2">
      <w:pPr>
        <w:pStyle w:val="Heading1"/>
        <w:spacing w:before="0" w:after="120"/>
        <w:rPr>
          <w:color w:val="C00000"/>
          <w:sz w:val="28"/>
          <w:szCs w:val="28"/>
        </w:rPr>
        <w:pPrChange w:id="353" w:author="Birgitte Skjeldal Hageseter" w:date="2017-10-06T12:43:00Z">
          <w:pPr>
            <w:pStyle w:val="Heading1"/>
          </w:pPr>
        </w:pPrChange>
      </w:pPr>
      <w:r>
        <w:rPr>
          <w:color w:val="C00000"/>
          <w:sz w:val="28"/>
          <w:szCs w:val="28"/>
        </w:rPr>
        <w:br w:type="page"/>
      </w:r>
      <w:r w:rsidR="00DB2449" w:rsidRPr="00996EA2">
        <w:rPr>
          <w:color w:val="C00000"/>
          <w:sz w:val="28"/>
          <w:szCs w:val="28"/>
        </w:rPr>
        <w:lastRenderedPageBreak/>
        <w:t>God kildebruk i skriftlige studentarbeider ved Universitetet i Bergen</w:t>
      </w:r>
    </w:p>
    <w:p w14:paraId="3307C1CF" w14:textId="77777777" w:rsidR="00023C2A" w:rsidRDefault="00DB2449" w:rsidP="00023C2A">
      <w:pPr>
        <w:rPr>
          <w:rFonts w:ascii="Arial" w:hAnsi="Arial" w:cs="Arial"/>
          <w:sz w:val="22"/>
          <w:szCs w:val="22"/>
        </w:rPr>
      </w:pPr>
      <w:del w:id="354" w:author="Birgitte Skjeldal Hageseter" w:date="2017-10-06T14:35:00Z">
        <w:r w:rsidRPr="00D971B2" w:rsidDel="00023C2A">
          <w:rPr>
            <w:rFonts w:ascii="Arial" w:hAnsi="Arial" w:cs="Arial"/>
            <w:sz w:val="22"/>
            <w:szCs w:val="22"/>
          </w:rPr>
          <w:delText xml:space="preserve">(Foreløpig versjon, veiledningen kan bli oppdatert senere) </w:delText>
        </w:r>
      </w:del>
      <w:ins w:id="355" w:author="Birgitte Skjeldal Hageseter" w:date="2017-10-06T14:34:00Z">
        <w:r w:rsidR="00023C2A">
          <w:rPr>
            <w:rFonts w:ascii="Arial" w:hAnsi="Arial" w:cs="Arial"/>
            <w:sz w:val="22"/>
            <w:szCs w:val="22"/>
          </w:rPr>
          <w:t xml:space="preserve">UiB har omfattende informasjon </w:t>
        </w:r>
      </w:ins>
      <w:ins w:id="356" w:author="Birgitte Skjeldal Hageseter" w:date="2017-10-06T14:37:00Z">
        <w:r w:rsidR="004867BE">
          <w:rPr>
            <w:rFonts w:ascii="Arial" w:hAnsi="Arial" w:cs="Arial"/>
            <w:sz w:val="22"/>
            <w:szCs w:val="22"/>
          </w:rPr>
          <w:t xml:space="preserve">og omtale av </w:t>
        </w:r>
      </w:ins>
      <w:ins w:id="357" w:author="Birgitte Skjeldal Hageseter" w:date="2017-10-06T14:34:00Z">
        <w:r w:rsidR="00023C2A">
          <w:rPr>
            <w:rFonts w:ascii="Arial" w:hAnsi="Arial" w:cs="Arial"/>
            <w:sz w:val="22"/>
            <w:szCs w:val="22"/>
          </w:rPr>
          <w:t xml:space="preserve">kildebruk tilgjengelig på nett, </w:t>
        </w:r>
      </w:ins>
      <w:ins w:id="358" w:author="Birgitte Skjeldal Hageseter" w:date="2017-10-06T14:35:00Z">
        <w:r w:rsidR="00023C2A">
          <w:rPr>
            <w:rFonts w:ascii="Arial" w:hAnsi="Arial" w:cs="Arial"/>
            <w:sz w:val="22"/>
            <w:szCs w:val="22"/>
          </w:rPr>
          <w:t xml:space="preserve">se </w:t>
        </w:r>
        <w:r w:rsidR="00023C2A">
          <w:fldChar w:fldCharType="begin"/>
        </w:r>
        <w:r w:rsidR="00023C2A">
          <w:instrText xml:space="preserve"> HYPERLINK "http://www.uib.no/ua/dokumenter/kildebruk.htm" </w:instrText>
        </w:r>
        <w:r w:rsidR="00023C2A">
          <w:fldChar w:fldCharType="separate"/>
        </w:r>
        <w:r w:rsidR="00023C2A" w:rsidRPr="00D971B2">
          <w:rPr>
            <w:rStyle w:val="Hyperlink"/>
            <w:rFonts w:ascii="Arial" w:hAnsi="Arial" w:cs="Arial"/>
            <w:sz w:val="22"/>
            <w:szCs w:val="22"/>
          </w:rPr>
          <w:t>http://www.uib.no/ua/dokumenter/kildebruk.htm</w:t>
        </w:r>
        <w:r w:rsidR="00023C2A">
          <w:rPr>
            <w:rStyle w:val="Hyperlink"/>
            <w:rFonts w:ascii="Arial" w:hAnsi="Arial" w:cs="Arial"/>
            <w:sz w:val="22"/>
            <w:szCs w:val="22"/>
          </w:rPr>
          <w:fldChar w:fldCharType="end"/>
        </w:r>
        <w:r w:rsidR="00023C2A" w:rsidRPr="00D971B2">
          <w:rPr>
            <w:rFonts w:ascii="Arial" w:hAnsi="Arial" w:cs="Arial"/>
            <w:sz w:val="22"/>
            <w:szCs w:val="22"/>
          </w:rPr>
          <w:t>.</w:t>
        </w:r>
      </w:ins>
    </w:p>
    <w:p w14:paraId="4BA2F43F" w14:textId="77777777" w:rsidR="00E82D7B" w:rsidDel="00023C2A" w:rsidRDefault="00E82D7B" w:rsidP="00DB2449">
      <w:pPr>
        <w:rPr>
          <w:del w:id="359" w:author="Birgitte Skjeldal Hageseter" w:date="2017-10-06T14:35:00Z"/>
          <w:rFonts w:ascii="Arial" w:hAnsi="Arial" w:cs="Arial"/>
          <w:sz w:val="22"/>
          <w:szCs w:val="22"/>
        </w:rPr>
      </w:pPr>
    </w:p>
    <w:p w14:paraId="4580EAC1" w14:textId="77777777" w:rsidR="00E82D7B" w:rsidRPr="00E82D7B" w:rsidDel="00023C2A" w:rsidRDefault="00E82D7B" w:rsidP="00DB2449">
      <w:pPr>
        <w:rPr>
          <w:del w:id="360" w:author="Birgitte Skjeldal Hageseter" w:date="2017-10-06T14:35:00Z"/>
          <w:rFonts w:ascii="Arial" w:hAnsi="Arial" w:cs="Arial"/>
          <w:color w:val="FF0000"/>
          <w:sz w:val="22"/>
          <w:szCs w:val="22"/>
        </w:rPr>
      </w:pPr>
      <w:del w:id="361" w:author="Birgitte Skjeldal Hageseter" w:date="2017-10-06T14:35:00Z">
        <w:r w:rsidRPr="00E82D7B" w:rsidDel="00023C2A">
          <w:rPr>
            <w:rFonts w:ascii="Arial" w:hAnsi="Arial" w:cs="Arial"/>
            <w:color w:val="FF0000"/>
            <w:sz w:val="22"/>
            <w:szCs w:val="22"/>
          </w:rPr>
          <w:delText>Det ligger noe informasjon på uib.no = gjenbruke?</w:delText>
        </w:r>
      </w:del>
    </w:p>
    <w:p w14:paraId="7DBACE18" w14:textId="77777777" w:rsidR="00DB2449" w:rsidRPr="00D971B2" w:rsidRDefault="00DB2449" w:rsidP="00DB2449">
      <w:pPr>
        <w:pStyle w:val="Heading4"/>
        <w:rPr>
          <w:rFonts w:ascii="Arial" w:hAnsi="Arial" w:cs="Arial"/>
          <w:sz w:val="22"/>
          <w:szCs w:val="22"/>
        </w:rPr>
      </w:pPr>
      <w:r w:rsidRPr="00D971B2">
        <w:rPr>
          <w:rFonts w:ascii="Arial" w:hAnsi="Arial" w:cs="Arial"/>
          <w:sz w:val="22"/>
          <w:szCs w:val="22"/>
        </w:rPr>
        <w:t>Innledning</w:t>
      </w:r>
    </w:p>
    <w:p w14:paraId="028162B6" w14:textId="77777777" w:rsidR="00DB2449" w:rsidRPr="00D971B2" w:rsidRDefault="00DB2449" w:rsidP="00DB2449">
      <w:pPr>
        <w:rPr>
          <w:rFonts w:ascii="Arial" w:hAnsi="Arial" w:cs="Arial"/>
          <w:sz w:val="22"/>
          <w:szCs w:val="22"/>
        </w:rPr>
      </w:pPr>
      <w:r w:rsidRPr="00D971B2">
        <w:rPr>
          <w:rFonts w:ascii="Arial" w:hAnsi="Arial" w:cs="Arial"/>
          <w:sz w:val="22"/>
          <w:szCs w:val="22"/>
        </w:rPr>
        <w:t>Som student ved Universitetet i Bergen må du levere inn flere skriftlige arbeider. Felles for slike er at de representerer små eller store trinn på veien til å gjøre deg til en selvstendig akademiker som kan utforme dine argumenter på en overbevisende måte. Utformingen av en argumentasjon innebærer også en skikkelig og hederlig omgang med de kildene du har brukt. Denne teksten er en generell veiledning i hvordan du skal bruke kilder i skriftlige studentarbeider ved Universitetet i Bergen.</w:t>
      </w:r>
    </w:p>
    <w:p w14:paraId="38B49A7D" w14:textId="77777777" w:rsidR="00DB2449" w:rsidRPr="00D971B2" w:rsidRDefault="00DB2449" w:rsidP="00DB2449">
      <w:pPr>
        <w:rPr>
          <w:rFonts w:ascii="Arial" w:hAnsi="Arial" w:cs="Arial"/>
          <w:sz w:val="22"/>
          <w:szCs w:val="22"/>
        </w:rPr>
      </w:pPr>
    </w:p>
    <w:p w14:paraId="03977400" w14:textId="77777777" w:rsidR="00DB2449" w:rsidRPr="00D971B2" w:rsidRDefault="00DB2449" w:rsidP="00DB2449">
      <w:pPr>
        <w:rPr>
          <w:rFonts w:ascii="Arial" w:hAnsi="Arial" w:cs="Arial"/>
          <w:sz w:val="22"/>
          <w:szCs w:val="22"/>
        </w:rPr>
      </w:pPr>
      <w:r w:rsidRPr="00D971B2">
        <w:rPr>
          <w:rFonts w:ascii="Arial" w:hAnsi="Arial" w:cs="Arial"/>
          <w:sz w:val="22"/>
          <w:szCs w:val="22"/>
        </w:rPr>
        <w:t>Alle skriftlige arbeider bygger på kilder. Kildene kan være av ulik art: lærebøker, undervisning, artikler i tidsskrifter, publikasjoner på internett eller kanskje interessante samtaler og diskusjoner med andre studenter.</w:t>
      </w:r>
    </w:p>
    <w:p w14:paraId="6449CC29" w14:textId="77777777" w:rsidR="00DB2449" w:rsidRPr="00D971B2" w:rsidRDefault="00DB2449" w:rsidP="00DB2449">
      <w:pPr>
        <w:rPr>
          <w:rFonts w:ascii="Arial" w:hAnsi="Arial" w:cs="Arial"/>
          <w:sz w:val="22"/>
          <w:szCs w:val="22"/>
        </w:rPr>
      </w:pPr>
    </w:p>
    <w:p w14:paraId="7E2A2884" w14:textId="77777777" w:rsidR="00DB2449" w:rsidRPr="00D971B2" w:rsidRDefault="00DB2449" w:rsidP="00DB2449">
      <w:pPr>
        <w:rPr>
          <w:rFonts w:ascii="Arial" w:hAnsi="Arial" w:cs="Arial"/>
          <w:sz w:val="22"/>
          <w:szCs w:val="22"/>
        </w:rPr>
      </w:pPr>
      <w:r w:rsidRPr="00D971B2">
        <w:rPr>
          <w:rFonts w:ascii="Arial" w:hAnsi="Arial" w:cs="Arial"/>
          <w:sz w:val="22"/>
          <w:szCs w:val="22"/>
        </w:rPr>
        <w:t>Sentralt i universitetets undervisning er ønsket om å utvikle selvstendighet hos studentene. Det innebærer også selvstendighet i forhold til de kilder du benytter, slik at du tilfører ditt skriftlige arbeid en egenart som er ditt eget, unike bidrag.</w:t>
      </w:r>
    </w:p>
    <w:p w14:paraId="3261582D" w14:textId="77777777" w:rsidR="00DB2449" w:rsidRPr="00D971B2" w:rsidRDefault="00DB2449" w:rsidP="00DB2449">
      <w:pPr>
        <w:pStyle w:val="Heading4"/>
        <w:rPr>
          <w:rFonts w:ascii="Arial" w:hAnsi="Arial" w:cs="Arial"/>
          <w:bCs w:val="0"/>
          <w:sz w:val="22"/>
          <w:szCs w:val="22"/>
        </w:rPr>
      </w:pPr>
      <w:r w:rsidRPr="00D971B2">
        <w:rPr>
          <w:rFonts w:ascii="Arial" w:hAnsi="Arial" w:cs="Arial"/>
          <w:sz w:val="22"/>
          <w:szCs w:val="22"/>
        </w:rPr>
        <w:t>Plagiat</w:t>
      </w:r>
    </w:p>
    <w:p w14:paraId="5B807284"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Plagiat kan defineres som en handling og resultatet av en handling der en framstiller andres tanker, idéer eller formuleringer som om de var ens egne. Det er med andre ord en form for intellektuelt tyveri, noe som framgår av åndsverksloven (Lov om opphavsrett til åndsverk </w:t>
      </w:r>
      <w:proofErr w:type="spellStart"/>
      <w:r w:rsidRPr="00D971B2">
        <w:rPr>
          <w:rFonts w:ascii="Arial" w:hAnsi="Arial" w:cs="Arial"/>
          <w:sz w:val="22"/>
          <w:szCs w:val="22"/>
        </w:rPr>
        <w:t>m.v</w:t>
      </w:r>
      <w:proofErr w:type="spellEnd"/>
      <w:r w:rsidRPr="00D971B2">
        <w:rPr>
          <w:rFonts w:ascii="Arial" w:hAnsi="Arial" w:cs="Arial"/>
          <w:sz w:val="22"/>
          <w:szCs w:val="22"/>
        </w:rPr>
        <w:t xml:space="preserve">.). Nå er åndsverksloven i første rekke utformet for å beskytte innehaveren av åndsverksrettighetene mot </w:t>
      </w:r>
      <w:r w:rsidRPr="00D971B2">
        <w:rPr>
          <w:rFonts w:ascii="Arial" w:hAnsi="Arial" w:cs="Arial"/>
          <w:i/>
          <w:iCs/>
          <w:sz w:val="22"/>
          <w:szCs w:val="22"/>
        </w:rPr>
        <w:t>kommersielt</w:t>
      </w:r>
      <w:r w:rsidRPr="00D971B2">
        <w:rPr>
          <w:rFonts w:ascii="Arial" w:hAnsi="Arial" w:cs="Arial"/>
          <w:sz w:val="22"/>
          <w:szCs w:val="22"/>
        </w:rPr>
        <w:t xml:space="preserve"> misbruk (f.eks. piratkopiering), og det er nødvendig å skille mellom en kommersiell beskyttelse og en </w:t>
      </w:r>
      <w:r w:rsidRPr="00D971B2">
        <w:rPr>
          <w:rFonts w:ascii="Arial" w:hAnsi="Arial" w:cs="Arial"/>
          <w:i/>
          <w:iCs/>
          <w:sz w:val="22"/>
          <w:szCs w:val="22"/>
        </w:rPr>
        <w:t>meritterende</w:t>
      </w:r>
      <w:r w:rsidRPr="00D971B2">
        <w:rPr>
          <w:rFonts w:ascii="Arial" w:hAnsi="Arial" w:cs="Arial"/>
          <w:sz w:val="22"/>
          <w:szCs w:val="22"/>
        </w:rPr>
        <w:t xml:space="preserve"> beskyttelse. Men det er like galt å stjele fra en annen for å stå til eksamen som det er å stjele fra en annen for å tjene penger.</w:t>
      </w:r>
    </w:p>
    <w:p w14:paraId="69B60652" w14:textId="77777777" w:rsidR="00DB2449" w:rsidRPr="00D971B2" w:rsidRDefault="00DB2449" w:rsidP="00DB2449">
      <w:pPr>
        <w:rPr>
          <w:rFonts w:ascii="Arial" w:hAnsi="Arial" w:cs="Arial"/>
          <w:b/>
          <w:sz w:val="22"/>
          <w:szCs w:val="22"/>
        </w:rPr>
      </w:pPr>
    </w:p>
    <w:p w14:paraId="071D65DD" w14:textId="77777777" w:rsidR="00DB2449" w:rsidRPr="00D971B2" w:rsidRDefault="00DB2449" w:rsidP="00DB2449">
      <w:pPr>
        <w:rPr>
          <w:rFonts w:ascii="Arial" w:hAnsi="Arial" w:cs="Arial"/>
          <w:sz w:val="22"/>
          <w:szCs w:val="22"/>
        </w:rPr>
      </w:pPr>
      <w:r w:rsidRPr="004867BE">
        <w:rPr>
          <w:rFonts w:ascii="Arial" w:hAnsi="Arial" w:cs="Arial"/>
          <w:color w:val="FF0000"/>
          <w:sz w:val="22"/>
          <w:szCs w:val="22"/>
          <w:rPrChange w:id="362" w:author="Birgitte Skjeldal Hageseter" w:date="2017-10-06T14:45:00Z">
            <w:rPr>
              <w:rFonts w:ascii="Arial" w:hAnsi="Arial" w:cs="Arial"/>
              <w:sz w:val="22"/>
              <w:szCs w:val="22"/>
            </w:rPr>
          </w:rPrChange>
        </w:rPr>
        <w:t>Universitetsloven (</w:t>
      </w:r>
      <w:r w:rsidRPr="004867BE">
        <w:rPr>
          <w:rFonts w:ascii="Arial" w:hAnsi="Arial" w:cs="Arial"/>
          <w:i/>
          <w:color w:val="FF0000"/>
          <w:sz w:val="22"/>
          <w:szCs w:val="22"/>
          <w:rPrChange w:id="363" w:author="Birgitte Skjeldal Hageseter" w:date="2017-10-06T14:45:00Z">
            <w:rPr>
              <w:rFonts w:ascii="Arial" w:hAnsi="Arial" w:cs="Arial"/>
              <w:i/>
              <w:sz w:val="22"/>
              <w:szCs w:val="22"/>
            </w:rPr>
          </w:rPrChange>
        </w:rPr>
        <w:t>Lov om universiteter og høgskoler</w:t>
      </w:r>
      <w:r w:rsidRPr="004867BE">
        <w:rPr>
          <w:rFonts w:ascii="Arial" w:hAnsi="Arial" w:cs="Arial"/>
          <w:color w:val="FF0000"/>
          <w:sz w:val="22"/>
          <w:szCs w:val="22"/>
          <w:rPrChange w:id="364" w:author="Birgitte Skjeldal Hageseter" w:date="2017-10-06T14:45:00Z">
            <w:rPr>
              <w:rFonts w:ascii="Arial" w:hAnsi="Arial" w:cs="Arial"/>
              <w:sz w:val="22"/>
              <w:szCs w:val="22"/>
            </w:rPr>
          </w:rPrChange>
        </w:rPr>
        <w:t xml:space="preserve">) gjør det helt klart at en student som fusker, kan både få annullert et eksamensresultat som er oppnådd gjennom fusk, og bli utvist for en begrenset periode, jfr. §§ 54 og 42. </w:t>
      </w:r>
      <w:r w:rsidRPr="00D971B2">
        <w:rPr>
          <w:rFonts w:ascii="Arial" w:hAnsi="Arial" w:cs="Arial"/>
          <w:sz w:val="22"/>
          <w:szCs w:val="22"/>
        </w:rPr>
        <w:t>Plagiat blir regnet som fusk.</w:t>
      </w:r>
    </w:p>
    <w:p w14:paraId="0DD97C3F" w14:textId="77777777" w:rsidR="00DB2449" w:rsidRPr="00D971B2" w:rsidRDefault="00DB2449" w:rsidP="00DB2449">
      <w:pPr>
        <w:rPr>
          <w:rFonts w:ascii="Arial" w:hAnsi="Arial" w:cs="Arial"/>
          <w:sz w:val="22"/>
          <w:szCs w:val="22"/>
        </w:rPr>
      </w:pPr>
    </w:p>
    <w:p w14:paraId="6B802FC3" w14:textId="77777777" w:rsidR="00DB2449" w:rsidRPr="00D971B2" w:rsidRDefault="00DB2449" w:rsidP="00DB2449">
      <w:pPr>
        <w:rPr>
          <w:rFonts w:ascii="Arial" w:hAnsi="Arial" w:cs="Arial"/>
          <w:sz w:val="22"/>
          <w:szCs w:val="22"/>
        </w:rPr>
      </w:pPr>
      <w:r w:rsidRPr="00D971B2">
        <w:rPr>
          <w:rFonts w:ascii="Arial" w:hAnsi="Arial" w:cs="Arial"/>
          <w:sz w:val="22"/>
          <w:szCs w:val="22"/>
        </w:rPr>
        <w:t>Dette gjør det nødvendig å spørre - og å svare på - følgende: Hvordan kan du beskytte deg mot så alvorlige konsekvenser? Svaret er samtidig enkelt og komplisert: Ved å ha et bevisst forhold til bruk av kilder, og ved å referere til dine kilder på en hederlig måte innen et standardisert oppsett som er akseptert ved det fagmiljøet som skal vurdere ditt skriftlige arbeid.</w:t>
      </w:r>
    </w:p>
    <w:p w14:paraId="2FB5327E" w14:textId="77777777" w:rsidR="00DB2449" w:rsidRPr="00D971B2" w:rsidRDefault="00DB2449" w:rsidP="00DB2449">
      <w:pPr>
        <w:rPr>
          <w:rFonts w:ascii="Arial" w:hAnsi="Arial" w:cs="Arial"/>
          <w:sz w:val="22"/>
          <w:szCs w:val="22"/>
        </w:rPr>
      </w:pPr>
    </w:p>
    <w:p w14:paraId="555EDFEB" w14:textId="77777777" w:rsidR="00996EA2" w:rsidRDefault="00996EA2" w:rsidP="00DB2449">
      <w:pPr>
        <w:rPr>
          <w:rFonts w:ascii="Arial" w:hAnsi="Arial" w:cs="Arial"/>
          <w:sz w:val="22"/>
          <w:szCs w:val="22"/>
        </w:rPr>
      </w:pPr>
      <w:r>
        <w:rPr>
          <w:rFonts w:ascii="Arial" w:hAnsi="Arial" w:cs="Arial"/>
          <w:sz w:val="22"/>
          <w:szCs w:val="22"/>
        </w:rPr>
        <w:t>«</w:t>
      </w:r>
      <w:r w:rsidR="00DB2449" w:rsidRPr="00D971B2">
        <w:rPr>
          <w:rFonts w:ascii="Arial" w:hAnsi="Arial" w:cs="Arial"/>
          <w:sz w:val="22"/>
          <w:szCs w:val="22"/>
        </w:rPr>
        <w:t>Å referere på en hederlig måte</w:t>
      </w:r>
      <w:r>
        <w:rPr>
          <w:rFonts w:ascii="Arial" w:hAnsi="Arial" w:cs="Arial"/>
          <w:sz w:val="22"/>
          <w:szCs w:val="22"/>
        </w:rPr>
        <w:t>»</w:t>
      </w:r>
      <w:r w:rsidR="00DB2449" w:rsidRPr="00D971B2">
        <w:rPr>
          <w:rFonts w:ascii="Arial" w:hAnsi="Arial" w:cs="Arial"/>
          <w:sz w:val="22"/>
          <w:szCs w:val="22"/>
        </w:rPr>
        <w:t xml:space="preserve"> betyr som regel to ting: </w:t>
      </w:r>
    </w:p>
    <w:p w14:paraId="33C11389" w14:textId="77777777" w:rsidR="00996EA2" w:rsidRDefault="00DB2449" w:rsidP="00E9278F">
      <w:pPr>
        <w:numPr>
          <w:ilvl w:val="0"/>
          <w:numId w:val="15"/>
        </w:numPr>
        <w:rPr>
          <w:rFonts w:ascii="Arial" w:hAnsi="Arial" w:cs="Arial"/>
          <w:sz w:val="22"/>
          <w:szCs w:val="22"/>
        </w:rPr>
      </w:pPr>
      <w:r w:rsidRPr="00996EA2">
        <w:rPr>
          <w:rFonts w:ascii="Arial" w:hAnsi="Arial" w:cs="Arial"/>
          <w:sz w:val="22"/>
          <w:szCs w:val="22"/>
        </w:rPr>
        <w:t xml:space="preserve">For det første skal du være lojal overfor den eller de som du refererer til. Hvis du siterer en forfatter indirekte i din egen tekst, kan det være fristende å velge ord som får forfatterens synspunkt til å passe bedre som støtte for det du skriver selv, enn om du gjengir forfatterens egne ord. Det er ikke noe galt med indirekte sitater, men </w:t>
      </w:r>
      <w:proofErr w:type="spellStart"/>
      <w:r w:rsidRPr="00996EA2">
        <w:rPr>
          <w:rFonts w:ascii="Arial" w:hAnsi="Arial" w:cs="Arial"/>
          <w:sz w:val="22"/>
          <w:szCs w:val="22"/>
        </w:rPr>
        <w:t>lojalitetkravet</w:t>
      </w:r>
      <w:proofErr w:type="spellEnd"/>
      <w:r w:rsidRPr="00996EA2">
        <w:rPr>
          <w:rFonts w:ascii="Arial" w:hAnsi="Arial" w:cs="Arial"/>
          <w:sz w:val="22"/>
          <w:szCs w:val="22"/>
        </w:rPr>
        <w:t xml:space="preserve"> er absolutt.</w:t>
      </w:r>
      <w:r w:rsidR="00996EA2" w:rsidRPr="00996EA2">
        <w:rPr>
          <w:rFonts w:ascii="Arial" w:hAnsi="Arial" w:cs="Arial"/>
          <w:sz w:val="22"/>
          <w:szCs w:val="22"/>
        </w:rPr>
        <w:t xml:space="preserve"> </w:t>
      </w:r>
    </w:p>
    <w:p w14:paraId="11174E75" w14:textId="77777777" w:rsidR="00996EA2" w:rsidRDefault="00996EA2" w:rsidP="00996EA2">
      <w:pPr>
        <w:ind w:left="720"/>
        <w:rPr>
          <w:rFonts w:ascii="Arial" w:hAnsi="Arial" w:cs="Arial"/>
          <w:sz w:val="22"/>
          <w:szCs w:val="22"/>
        </w:rPr>
      </w:pPr>
    </w:p>
    <w:p w14:paraId="46299042" w14:textId="77777777" w:rsidR="00DB2449" w:rsidRPr="00996EA2" w:rsidRDefault="00DB2449" w:rsidP="00E9278F">
      <w:pPr>
        <w:numPr>
          <w:ilvl w:val="0"/>
          <w:numId w:val="15"/>
        </w:numPr>
        <w:rPr>
          <w:rFonts w:ascii="Arial" w:hAnsi="Arial" w:cs="Arial"/>
          <w:sz w:val="22"/>
          <w:szCs w:val="22"/>
        </w:rPr>
      </w:pPr>
      <w:r w:rsidRPr="00996EA2">
        <w:rPr>
          <w:rFonts w:ascii="Arial" w:hAnsi="Arial" w:cs="Arial"/>
          <w:sz w:val="22"/>
          <w:szCs w:val="22"/>
        </w:rPr>
        <w:t>For det andre skal det være mulig for leseren av teksten å finne fram til det materialet du refererer til som kilde. Hvis det er en skriftlig, publisert kilde, skal det komme fram på en standardisert måte hva og hvor denne kilden er – om det er fra en bok, en tidsskriftartikkel, en avis, fra en internettadresse eller fra en lapp på en oppslagstavle. Nå er det ikke alltid en har skriftlige kilder. Kilden kan være en samtale med en kunnskapsrik person, det kan være et interessant bidrag i en diskusjon eller det kan være en teaterforestilling en bestemt dag. Det finnes standardiserte framgangsmåter for å referere til alle slike kilder. Og hvis en ikke bruker disse framgangsmåtene, kan en komme til å framstille andres tanker, idéer og formuleringer som om de var ens egne.</w:t>
      </w:r>
    </w:p>
    <w:p w14:paraId="438FFED4" w14:textId="77777777" w:rsidR="00DB2449" w:rsidRPr="00D971B2" w:rsidRDefault="00DB2449" w:rsidP="00DB2449">
      <w:pPr>
        <w:pStyle w:val="Heading4"/>
        <w:rPr>
          <w:rFonts w:ascii="Arial" w:hAnsi="Arial" w:cs="Arial"/>
          <w:sz w:val="22"/>
          <w:szCs w:val="22"/>
        </w:rPr>
      </w:pPr>
      <w:r w:rsidRPr="00D971B2">
        <w:rPr>
          <w:rFonts w:ascii="Arial" w:hAnsi="Arial" w:cs="Arial"/>
          <w:sz w:val="22"/>
          <w:szCs w:val="22"/>
        </w:rPr>
        <w:t>Siteringsteknikk – ulike stilark</w:t>
      </w:r>
    </w:p>
    <w:p w14:paraId="062FF677" w14:textId="77777777" w:rsidR="00DB2449" w:rsidRPr="00996EA2" w:rsidRDefault="00DB2449" w:rsidP="00DB2449">
      <w:pPr>
        <w:rPr>
          <w:rFonts w:ascii="Arial" w:hAnsi="Arial" w:cs="Arial"/>
          <w:color w:val="FF0000"/>
          <w:sz w:val="22"/>
          <w:szCs w:val="22"/>
        </w:rPr>
      </w:pPr>
      <w:r w:rsidRPr="00996EA2">
        <w:rPr>
          <w:rFonts w:ascii="Arial" w:hAnsi="Arial" w:cs="Arial"/>
          <w:color w:val="FF0000"/>
          <w:sz w:val="22"/>
          <w:szCs w:val="22"/>
        </w:rPr>
        <w:t xml:space="preserve">Tidsskrifter har vanligvis en orientering til forfatterne om hvordan redaksjonen ønsker at manuskriptet skal utformes. Som et eksempel på dette kan du lese: </w:t>
      </w:r>
      <w:hyperlink r:id="rId13" w:history="1">
        <w:r w:rsidRPr="00996EA2">
          <w:rPr>
            <w:rStyle w:val="Hyperlink"/>
            <w:rFonts w:ascii="Arial" w:hAnsi="Arial" w:cs="Arial"/>
            <w:color w:val="FF0000"/>
            <w:sz w:val="22"/>
            <w:szCs w:val="22"/>
          </w:rPr>
          <w:t>http://www.samlaget.no/maalogminne/InstruksMM.pdf</w:t>
        </w:r>
      </w:hyperlink>
    </w:p>
    <w:p w14:paraId="790EF8D6" w14:textId="77777777" w:rsidR="00DB2449" w:rsidRPr="00D971B2" w:rsidRDefault="00DB2449" w:rsidP="00DB2449">
      <w:pPr>
        <w:rPr>
          <w:rFonts w:ascii="Arial" w:hAnsi="Arial" w:cs="Arial"/>
          <w:sz w:val="22"/>
          <w:szCs w:val="22"/>
        </w:rPr>
      </w:pPr>
    </w:p>
    <w:p w14:paraId="4E6D2021" w14:textId="77777777" w:rsidR="00DB2449" w:rsidRPr="00D971B2" w:rsidRDefault="00DB2449" w:rsidP="00DB2449">
      <w:pPr>
        <w:rPr>
          <w:rFonts w:ascii="Arial" w:hAnsi="Arial" w:cs="Arial"/>
          <w:sz w:val="22"/>
          <w:szCs w:val="22"/>
        </w:rPr>
      </w:pPr>
      <w:r w:rsidRPr="00D971B2">
        <w:rPr>
          <w:rFonts w:ascii="Arial" w:hAnsi="Arial" w:cs="Arial"/>
          <w:sz w:val="22"/>
          <w:szCs w:val="22"/>
        </w:rPr>
        <w:lastRenderedPageBreak/>
        <w:t xml:space="preserve">Slike orienteringer var opprinnelig på et enkelt ark, derav navnet stilark. Nå er det ikke uvanlig med publikasjonshåndbøker på flere hundre sider, og vi skal kort nevne to slike, nemlig </w:t>
      </w:r>
      <w:r w:rsidRPr="00D971B2">
        <w:rPr>
          <w:rFonts w:ascii="Arial" w:hAnsi="Arial" w:cs="Arial"/>
          <w:i/>
          <w:sz w:val="22"/>
          <w:szCs w:val="22"/>
        </w:rPr>
        <w:t xml:space="preserve">MLA </w:t>
      </w:r>
      <w:proofErr w:type="spellStart"/>
      <w:r w:rsidRPr="00D971B2">
        <w:rPr>
          <w:rFonts w:ascii="Arial" w:hAnsi="Arial" w:cs="Arial"/>
          <w:i/>
          <w:sz w:val="22"/>
          <w:szCs w:val="22"/>
        </w:rPr>
        <w:t>Handbook</w:t>
      </w:r>
      <w:proofErr w:type="spellEnd"/>
      <w:r w:rsidRPr="00D971B2">
        <w:rPr>
          <w:rFonts w:ascii="Arial" w:hAnsi="Arial" w:cs="Arial"/>
          <w:i/>
          <w:sz w:val="22"/>
          <w:szCs w:val="22"/>
        </w:rPr>
        <w:t xml:space="preserve"> for Writers </w:t>
      </w:r>
      <w:proofErr w:type="spellStart"/>
      <w:r w:rsidRPr="00D971B2">
        <w:rPr>
          <w:rFonts w:ascii="Arial" w:hAnsi="Arial" w:cs="Arial"/>
          <w:i/>
          <w:sz w:val="22"/>
          <w:szCs w:val="22"/>
        </w:rPr>
        <w:t>of</w:t>
      </w:r>
      <w:proofErr w:type="spellEnd"/>
      <w:r w:rsidRPr="00D971B2">
        <w:rPr>
          <w:rFonts w:ascii="Arial" w:hAnsi="Arial" w:cs="Arial"/>
          <w:i/>
          <w:sz w:val="22"/>
          <w:szCs w:val="22"/>
        </w:rPr>
        <w:t xml:space="preserve"> Research Papers</w:t>
      </w:r>
      <w:r w:rsidRPr="00D971B2">
        <w:rPr>
          <w:rFonts w:ascii="Arial" w:hAnsi="Arial" w:cs="Arial"/>
          <w:sz w:val="22"/>
          <w:szCs w:val="22"/>
        </w:rPr>
        <w:t xml:space="preserve"> og </w:t>
      </w:r>
      <w:proofErr w:type="spellStart"/>
      <w:r w:rsidRPr="00D971B2">
        <w:rPr>
          <w:rFonts w:ascii="Arial" w:hAnsi="Arial" w:cs="Arial"/>
          <w:i/>
          <w:sz w:val="22"/>
          <w:szCs w:val="22"/>
        </w:rPr>
        <w:t>Publication</w:t>
      </w:r>
      <w:proofErr w:type="spellEnd"/>
      <w:r w:rsidRPr="00D971B2">
        <w:rPr>
          <w:rFonts w:ascii="Arial" w:hAnsi="Arial" w:cs="Arial"/>
          <w:i/>
          <w:sz w:val="22"/>
          <w:szCs w:val="22"/>
        </w:rPr>
        <w:t xml:space="preserve"> Manual </w:t>
      </w:r>
      <w:proofErr w:type="spellStart"/>
      <w:r w:rsidRPr="00D971B2">
        <w:rPr>
          <w:rFonts w:ascii="Arial" w:hAnsi="Arial" w:cs="Arial"/>
          <w:i/>
          <w:sz w:val="22"/>
          <w:szCs w:val="22"/>
        </w:rPr>
        <w:t>of</w:t>
      </w:r>
      <w:proofErr w:type="spellEnd"/>
      <w:r w:rsidRPr="00D971B2">
        <w:rPr>
          <w:rFonts w:ascii="Arial" w:hAnsi="Arial" w:cs="Arial"/>
          <w:i/>
          <w:sz w:val="22"/>
          <w:szCs w:val="22"/>
        </w:rPr>
        <w:t xml:space="preserve"> </w:t>
      </w:r>
      <w:proofErr w:type="spellStart"/>
      <w:r w:rsidRPr="00D971B2">
        <w:rPr>
          <w:rFonts w:ascii="Arial" w:hAnsi="Arial" w:cs="Arial"/>
          <w:i/>
          <w:sz w:val="22"/>
          <w:szCs w:val="22"/>
        </w:rPr>
        <w:t>the</w:t>
      </w:r>
      <w:proofErr w:type="spellEnd"/>
      <w:r w:rsidRPr="00D971B2">
        <w:rPr>
          <w:rFonts w:ascii="Arial" w:hAnsi="Arial" w:cs="Arial"/>
          <w:i/>
          <w:sz w:val="22"/>
          <w:szCs w:val="22"/>
        </w:rPr>
        <w:t xml:space="preserve"> American </w:t>
      </w:r>
      <w:proofErr w:type="spellStart"/>
      <w:r w:rsidRPr="00D971B2">
        <w:rPr>
          <w:rFonts w:ascii="Arial" w:hAnsi="Arial" w:cs="Arial"/>
          <w:i/>
          <w:sz w:val="22"/>
          <w:szCs w:val="22"/>
        </w:rPr>
        <w:t>Psychological</w:t>
      </w:r>
      <w:proofErr w:type="spellEnd"/>
      <w:r w:rsidRPr="00D971B2">
        <w:rPr>
          <w:rFonts w:ascii="Arial" w:hAnsi="Arial" w:cs="Arial"/>
          <w:i/>
          <w:sz w:val="22"/>
          <w:szCs w:val="22"/>
        </w:rPr>
        <w:t xml:space="preserve"> Association</w:t>
      </w:r>
      <w:r w:rsidRPr="00D971B2">
        <w:rPr>
          <w:rFonts w:ascii="Arial" w:hAnsi="Arial" w:cs="Arial"/>
          <w:sz w:val="22"/>
          <w:szCs w:val="22"/>
        </w:rPr>
        <w:t xml:space="preserve">. MLA står for </w:t>
      </w:r>
      <w:proofErr w:type="spellStart"/>
      <w:r w:rsidRPr="00D971B2">
        <w:rPr>
          <w:rFonts w:ascii="Arial" w:hAnsi="Arial" w:cs="Arial"/>
          <w:sz w:val="22"/>
          <w:szCs w:val="22"/>
        </w:rPr>
        <w:t>Modern</w:t>
      </w:r>
      <w:proofErr w:type="spellEnd"/>
      <w:r w:rsidRPr="00D971B2">
        <w:rPr>
          <w:rFonts w:ascii="Arial" w:hAnsi="Arial" w:cs="Arial"/>
          <w:sz w:val="22"/>
          <w:szCs w:val="22"/>
        </w:rPr>
        <w:t xml:space="preserve"> Language Association, og den amerikanske psykologorganisasjonen forkortes ofte til APA.</w:t>
      </w:r>
    </w:p>
    <w:p w14:paraId="4B766B87" w14:textId="77777777" w:rsidR="00DB2449" w:rsidRPr="00D971B2" w:rsidRDefault="00DB2449" w:rsidP="00DB2449">
      <w:pPr>
        <w:rPr>
          <w:rFonts w:ascii="Arial" w:hAnsi="Arial" w:cs="Arial"/>
          <w:sz w:val="22"/>
          <w:szCs w:val="22"/>
        </w:rPr>
      </w:pPr>
    </w:p>
    <w:p w14:paraId="1907F635"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Vi skal her for illustrasjonens skyld se på én og samme kildehenvisning med indirekte sitat henholdsvis etter både </w:t>
      </w:r>
      <w:proofErr w:type="spellStart"/>
      <w:r w:rsidRPr="00D971B2">
        <w:rPr>
          <w:rFonts w:ascii="Arial" w:hAnsi="Arial" w:cs="Arial"/>
          <w:sz w:val="22"/>
          <w:szCs w:val="22"/>
        </w:rPr>
        <w:t>MLAs</w:t>
      </w:r>
      <w:proofErr w:type="spellEnd"/>
      <w:r w:rsidRPr="00D971B2">
        <w:rPr>
          <w:rFonts w:ascii="Arial" w:hAnsi="Arial" w:cs="Arial"/>
          <w:sz w:val="22"/>
          <w:szCs w:val="22"/>
        </w:rPr>
        <w:t xml:space="preserve"> og </w:t>
      </w:r>
      <w:proofErr w:type="spellStart"/>
      <w:r w:rsidRPr="00D971B2">
        <w:rPr>
          <w:rFonts w:ascii="Arial" w:hAnsi="Arial" w:cs="Arial"/>
          <w:sz w:val="22"/>
          <w:szCs w:val="22"/>
        </w:rPr>
        <w:t>APAs</w:t>
      </w:r>
      <w:proofErr w:type="spellEnd"/>
      <w:r w:rsidRPr="00D971B2">
        <w:rPr>
          <w:rFonts w:ascii="Arial" w:hAnsi="Arial" w:cs="Arial"/>
          <w:sz w:val="22"/>
          <w:szCs w:val="22"/>
        </w:rPr>
        <w:t xml:space="preserve"> stilark. Først MLA:</w:t>
      </w:r>
    </w:p>
    <w:p w14:paraId="617D12C3" w14:textId="77777777" w:rsidR="00DB2449" w:rsidRPr="00D971B2" w:rsidRDefault="00DB2449" w:rsidP="00DB2449">
      <w:pPr>
        <w:rPr>
          <w:rFonts w:ascii="Arial" w:hAnsi="Arial" w:cs="Arial"/>
          <w:sz w:val="22"/>
          <w:szCs w:val="22"/>
        </w:rPr>
      </w:pPr>
    </w:p>
    <w:p w14:paraId="1645B5EF" w14:textId="77777777" w:rsidR="00DB2449" w:rsidRPr="00D971B2" w:rsidRDefault="00DB2449" w:rsidP="00DB2449">
      <w:pPr>
        <w:rPr>
          <w:rFonts w:ascii="Arial" w:hAnsi="Arial" w:cs="Arial"/>
          <w:sz w:val="22"/>
          <w:szCs w:val="22"/>
          <w:u w:val="single"/>
        </w:rPr>
      </w:pPr>
      <w:r w:rsidRPr="00D971B2">
        <w:rPr>
          <w:rFonts w:ascii="Arial" w:hAnsi="Arial" w:cs="Arial"/>
          <w:sz w:val="22"/>
          <w:szCs w:val="22"/>
          <w:u w:val="single"/>
        </w:rPr>
        <w:t>Tekst:</w:t>
      </w:r>
    </w:p>
    <w:p w14:paraId="0B61454E" w14:textId="77777777" w:rsidR="00DB2449" w:rsidRPr="00D971B2" w:rsidRDefault="00DB2449" w:rsidP="00DB2449">
      <w:pPr>
        <w:rPr>
          <w:rFonts w:ascii="Arial" w:hAnsi="Arial" w:cs="Arial"/>
          <w:sz w:val="22"/>
          <w:szCs w:val="22"/>
        </w:rPr>
      </w:pPr>
      <w:r w:rsidRPr="00D971B2">
        <w:rPr>
          <w:rFonts w:ascii="Arial" w:hAnsi="Arial" w:cs="Arial"/>
          <w:sz w:val="22"/>
          <w:szCs w:val="22"/>
        </w:rPr>
        <w:t>Om bæreren av en kniv på offentlig sted har et aktverdig formål eller ikke, kan avgjøre om handlingen er lovlig eller lovstridig (Sunde Haugland 57).</w:t>
      </w:r>
    </w:p>
    <w:p w14:paraId="2DAC6CA5" w14:textId="77777777" w:rsidR="00DB2449" w:rsidRPr="00D971B2" w:rsidRDefault="00DB2449" w:rsidP="00DB2449">
      <w:pPr>
        <w:rPr>
          <w:rFonts w:ascii="Arial" w:hAnsi="Arial" w:cs="Arial"/>
          <w:sz w:val="22"/>
          <w:szCs w:val="22"/>
        </w:rPr>
      </w:pPr>
    </w:p>
    <w:p w14:paraId="4AD0CF55" w14:textId="77777777" w:rsidR="00DB2449" w:rsidRPr="00D971B2" w:rsidRDefault="00DB2449" w:rsidP="00DB2449">
      <w:pPr>
        <w:rPr>
          <w:rFonts w:ascii="Arial" w:hAnsi="Arial" w:cs="Arial"/>
          <w:sz w:val="22"/>
          <w:szCs w:val="22"/>
        </w:rPr>
      </w:pPr>
      <w:r w:rsidRPr="00D971B2">
        <w:rPr>
          <w:rFonts w:ascii="Arial" w:hAnsi="Arial" w:cs="Arial"/>
          <w:sz w:val="22"/>
          <w:szCs w:val="22"/>
        </w:rPr>
        <w:t>I referanselisten:</w:t>
      </w:r>
    </w:p>
    <w:p w14:paraId="47AEBE1B" w14:textId="77777777" w:rsidR="00DB2449" w:rsidRPr="00D971B2" w:rsidRDefault="00DB2449" w:rsidP="00DB2449">
      <w:pPr>
        <w:ind w:left="426" w:hanging="426"/>
        <w:rPr>
          <w:rFonts w:ascii="Arial" w:hAnsi="Arial" w:cs="Arial"/>
          <w:sz w:val="22"/>
          <w:szCs w:val="22"/>
        </w:rPr>
      </w:pPr>
      <w:r w:rsidRPr="00D971B2">
        <w:rPr>
          <w:rFonts w:ascii="Arial" w:hAnsi="Arial" w:cs="Arial"/>
          <w:sz w:val="22"/>
          <w:szCs w:val="22"/>
          <w:lang w:val="de-DE"/>
        </w:rPr>
        <w:t xml:space="preserve">Sunde </w:t>
      </w:r>
      <w:proofErr w:type="spellStart"/>
      <w:r w:rsidRPr="00D971B2">
        <w:rPr>
          <w:rFonts w:ascii="Arial" w:hAnsi="Arial" w:cs="Arial"/>
          <w:sz w:val="22"/>
          <w:szCs w:val="22"/>
          <w:lang w:val="de-DE"/>
        </w:rPr>
        <w:t>Haugland</w:t>
      </w:r>
      <w:proofErr w:type="spellEnd"/>
      <w:r w:rsidRPr="00D971B2">
        <w:rPr>
          <w:rFonts w:ascii="Arial" w:hAnsi="Arial" w:cs="Arial"/>
          <w:sz w:val="22"/>
          <w:szCs w:val="22"/>
          <w:lang w:val="de-DE"/>
        </w:rPr>
        <w:t xml:space="preserve">, </w:t>
      </w:r>
      <w:proofErr w:type="spellStart"/>
      <w:r w:rsidRPr="00D971B2">
        <w:rPr>
          <w:rFonts w:ascii="Arial" w:hAnsi="Arial" w:cs="Arial"/>
          <w:sz w:val="22"/>
          <w:szCs w:val="22"/>
          <w:lang w:val="de-DE"/>
        </w:rPr>
        <w:t>Geir</w:t>
      </w:r>
      <w:proofErr w:type="spellEnd"/>
      <w:r w:rsidRPr="00D971B2">
        <w:rPr>
          <w:rFonts w:ascii="Arial" w:hAnsi="Arial" w:cs="Arial"/>
          <w:sz w:val="22"/>
          <w:szCs w:val="22"/>
          <w:lang w:val="de-DE"/>
        </w:rPr>
        <w:t xml:space="preserve">. </w:t>
      </w:r>
      <w:r w:rsidRPr="00D971B2">
        <w:rPr>
          <w:rFonts w:ascii="Arial" w:hAnsi="Arial" w:cs="Arial"/>
          <w:i/>
          <w:iCs/>
          <w:sz w:val="22"/>
          <w:szCs w:val="22"/>
        </w:rPr>
        <w:t>Våpen- og knivforbudet. En fremstilling og vurdering av bakgrunnen for, innholdet i og håndhevingen av våpen- og knivforbudet på offentlig sted</w:t>
      </w:r>
      <w:r w:rsidRPr="00D971B2">
        <w:rPr>
          <w:rFonts w:ascii="Arial" w:hAnsi="Arial" w:cs="Arial"/>
          <w:sz w:val="22"/>
          <w:szCs w:val="22"/>
        </w:rPr>
        <w:t>. Bergen: Fagbokforlaget, 2004.</w:t>
      </w:r>
    </w:p>
    <w:p w14:paraId="15BFDD90" w14:textId="77777777" w:rsidR="00DB2449" w:rsidRPr="00D971B2" w:rsidRDefault="00DB2449" w:rsidP="00DB2449">
      <w:pPr>
        <w:rPr>
          <w:rFonts w:ascii="Arial" w:hAnsi="Arial" w:cs="Arial"/>
          <w:sz w:val="22"/>
          <w:szCs w:val="22"/>
        </w:rPr>
      </w:pPr>
    </w:p>
    <w:p w14:paraId="7CA3A949"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Så det samme eksempelet etter </w:t>
      </w:r>
      <w:proofErr w:type="spellStart"/>
      <w:r w:rsidRPr="00D971B2">
        <w:rPr>
          <w:rFonts w:ascii="Arial" w:hAnsi="Arial" w:cs="Arial"/>
          <w:sz w:val="22"/>
          <w:szCs w:val="22"/>
        </w:rPr>
        <w:t>APAs</w:t>
      </w:r>
      <w:proofErr w:type="spellEnd"/>
      <w:r w:rsidRPr="00D971B2">
        <w:rPr>
          <w:rFonts w:ascii="Arial" w:hAnsi="Arial" w:cs="Arial"/>
          <w:sz w:val="22"/>
          <w:szCs w:val="22"/>
        </w:rPr>
        <w:t xml:space="preserve"> stilark:</w:t>
      </w:r>
    </w:p>
    <w:p w14:paraId="2DA25CC4" w14:textId="77777777" w:rsidR="00DB2449" w:rsidRPr="00D971B2" w:rsidRDefault="00DB2449" w:rsidP="00DB2449">
      <w:pPr>
        <w:rPr>
          <w:rFonts w:ascii="Arial" w:hAnsi="Arial" w:cs="Arial"/>
          <w:sz w:val="22"/>
          <w:szCs w:val="22"/>
        </w:rPr>
      </w:pPr>
    </w:p>
    <w:p w14:paraId="48CD9FCC" w14:textId="77777777" w:rsidR="00DB2449" w:rsidRPr="00D971B2" w:rsidRDefault="00DB2449" w:rsidP="00DB2449">
      <w:pPr>
        <w:rPr>
          <w:rFonts w:ascii="Arial" w:hAnsi="Arial" w:cs="Arial"/>
          <w:sz w:val="22"/>
          <w:szCs w:val="22"/>
          <w:u w:val="single"/>
        </w:rPr>
      </w:pPr>
      <w:r w:rsidRPr="00D971B2">
        <w:rPr>
          <w:rFonts w:ascii="Arial" w:hAnsi="Arial" w:cs="Arial"/>
          <w:sz w:val="22"/>
          <w:szCs w:val="22"/>
          <w:u w:val="single"/>
        </w:rPr>
        <w:t>Tekst:</w:t>
      </w:r>
    </w:p>
    <w:p w14:paraId="137831B9" w14:textId="77777777" w:rsidR="00DB2449" w:rsidRPr="00D971B2" w:rsidRDefault="00DB2449" w:rsidP="00DB2449">
      <w:pPr>
        <w:rPr>
          <w:rFonts w:ascii="Arial" w:hAnsi="Arial" w:cs="Arial"/>
          <w:sz w:val="22"/>
          <w:szCs w:val="22"/>
        </w:rPr>
      </w:pPr>
      <w:r w:rsidRPr="00D971B2">
        <w:rPr>
          <w:rFonts w:ascii="Arial" w:hAnsi="Arial" w:cs="Arial"/>
          <w:sz w:val="22"/>
          <w:szCs w:val="22"/>
        </w:rPr>
        <w:t>Om bæreren av en kniv på offentlig sted har et aktverdig formål eller ikke, kan avgjøre om handlingen er lovlig eller lovstridig.  (Sunde Haugland, 2004, s. 57).</w:t>
      </w:r>
    </w:p>
    <w:p w14:paraId="05184D2B" w14:textId="77777777" w:rsidR="00DB2449" w:rsidRPr="00D971B2" w:rsidRDefault="00DB2449" w:rsidP="00DB2449">
      <w:pPr>
        <w:rPr>
          <w:rFonts w:ascii="Arial" w:hAnsi="Arial" w:cs="Arial"/>
          <w:sz w:val="22"/>
          <w:szCs w:val="22"/>
        </w:rPr>
      </w:pPr>
    </w:p>
    <w:p w14:paraId="10551EA0" w14:textId="77777777" w:rsidR="00DB2449" w:rsidRPr="00D971B2" w:rsidRDefault="00DB2449" w:rsidP="00DB2449">
      <w:pPr>
        <w:rPr>
          <w:rFonts w:ascii="Arial" w:hAnsi="Arial" w:cs="Arial"/>
          <w:sz w:val="22"/>
          <w:szCs w:val="22"/>
        </w:rPr>
      </w:pPr>
      <w:r w:rsidRPr="00D971B2">
        <w:rPr>
          <w:rFonts w:ascii="Arial" w:hAnsi="Arial" w:cs="Arial"/>
          <w:sz w:val="22"/>
          <w:szCs w:val="22"/>
        </w:rPr>
        <w:t>I referanselisten:</w:t>
      </w:r>
    </w:p>
    <w:p w14:paraId="2C8495DA" w14:textId="77777777" w:rsidR="00DB2449" w:rsidRPr="00D971B2" w:rsidRDefault="00DB2449" w:rsidP="00DB2449">
      <w:pPr>
        <w:ind w:left="426" w:hanging="426"/>
        <w:rPr>
          <w:rFonts w:ascii="Arial" w:hAnsi="Arial" w:cs="Arial"/>
          <w:sz w:val="22"/>
          <w:szCs w:val="22"/>
        </w:rPr>
      </w:pPr>
      <w:r w:rsidRPr="00D971B2">
        <w:rPr>
          <w:rFonts w:ascii="Arial" w:hAnsi="Arial" w:cs="Arial"/>
          <w:sz w:val="22"/>
          <w:szCs w:val="22"/>
        </w:rPr>
        <w:t xml:space="preserve">Sunde Haugland, G. (2004). </w:t>
      </w:r>
      <w:r w:rsidRPr="00D971B2">
        <w:rPr>
          <w:rFonts w:ascii="Arial" w:hAnsi="Arial" w:cs="Arial"/>
          <w:i/>
          <w:iCs/>
          <w:sz w:val="22"/>
          <w:szCs w:val="22"/>
        </w:rPr>
        <w:t>Våpen- og knivforbudet. En fremstilling og vurdering av bakgrunnen for, innholdet i og håndhevingen av våpen- og knivforbudet på offentlig sted</w:t>
      </w:r>
      <w:r w:rsidRPr="00D971B2">
        <w:rPr>
          <w:rFonts w:ascii="Arial" w:hAnsi="Arial" w:cs="Arial"/>
          <w:sz w:val="22"/>
          <w:szCs w:val="22"/>
        </w:rPr>
        <w:t>. Bergen: Fagbokforlaget.</w:t>
      </w:r>
    </w:p>
    <w:p w14:paraId="757588BC" w14:textId="77777777" w:rsidR="00DB2449" w:rsidRPr="00D971B2" w:rsidRDefault="00DB2449" w:rsidP="00DB2449">
      <w:pPr>
        <w:rPr>
          <w:rFonts w:ascii="Arial" w:hAnsi="Arial" w:cs="Arial"/>
          <w:sz w:val="22"/>
          <w:szCs w:val="22"/>
        </w:rPr>
      </w:pPr>
    </w:p>
    <w:p w14:paraId="390B8B82" w14:textId="77777777" w:rsidR="00DB2449" w:rsidRPr="00D971B2" w:rsidRDefault="00DB2449" w:rsidP="00DB2449">
      <w:pPr>
        <w:rPr>
          <w:rFonts w:ascii="Arial" w:hAnsi="Arial" w:cs="Arial"/>
          <w:sz w:val="22"/>
          <w:szCs w:val="22"/>
        </w:rPr>
      </w:pPr>
      <w:r w:rsidRPr="00D971B2">
        <w:rPr>
          <w:rFonts w:ascii="Arial" w:hAnsi="Arial" w:cs="Arial"/>
          <w:sz w:val="22"/>
          <w:szCs w:val="22"/>
        </w:rPr>
        <w:t>Noen stilark, for eksempel APA, krever strengt samsvar mellom tekstreferanser og innholdet i referanselisten. Det betyr at enhver referanse i teksten skal kunne gjenfinnes i referanselisten og referanselisten skal bare inneholde arbeider som teksten henviser til som kilder, enten ved direkte eller indirekte sitat.</w:t>
      </w:r>
    </w:p>
    <w:p w14:paraId="0AF3D3C5" w14:textId="77777777" w:rsidR="00DB2449" w:rsidRPr="00D971B2" w:rsidRDefault="00DB2449" w:rsidP="00DB2449">
      <w:pPr>
        <w:rPr>
          <w:rFonts w:ascii="Arial" w:hAnsi="Arial" w:cs="Arial"/>
          <w:sz w:val="22"/>
          <w:szCs w:val="22"/>
        </w:rPr>
      </w:pPr>
    </w:p>
    <w:p w14:paraId="470FE25D" w14:textId="77777777" w:rsidR="00DB2449" w:rsidRPr="00D971B2" w:rsidRDefault="00DB2449" w:rsidP="00DB2449">
      <w:pPr>
        <w:rPr>
          <w:rFonts w:ascii="Arial" w:hAnsi="Arial" w:cs="Arial"/>
          <w:sz w:val="22"/>
          <w:szCs w:val="22"/>
        </w:rPr>
      </w:pPr>
      <w:r w:rsidRPr="00D971B2">
        <w:rPr>
          <w:rFonts w:ascii="Arial" w:hAnsi="Arial" w:cs="Arial"/>
          <w:sz w:val="22"/>
          <w:szCs w:val="22"/>
        </w:rPr>
        <w:t>Det er ikke noe entydig svar på spørsmålet om hvilket stilark som er best. Universitetet har ikke noe felles stilark for skriftlige studentarbeider - det vil si at det er opp til det enkelte fagmiljø (institutt, studieprogram, veileder) å bestemme hvordan kildene skal framstilles rent teknisk. Felles for både MLA, APA og alle de andre stilarkene som finnes, er at de skal yte en service overfor leseren, slik at leseren raskt og effektivt skal få de opplysninger hun trenger for selv å gå til kilden; delvis for å kontrollere tekstforfatteren, men like mye for å få tilfredsstilt sin egen faglige nysgjerrighet, som den dyktige studenten har skapt.</w:t>
      </w:r>
    </w:p>
    <w:p w14:paraId="476BF3A9" w14:textId="77777777" w:rsidR="00DB2449" w:rsidRPr="00D971B2" w:rsidRDefault="00DB2449" w:rsidP="00DB2449">
      <w:pPr>
        <w:rPr>
          <w:rFonts w:ascii="Arial" w:hAnsi="Arial" w:cs="Arial"/>
          <w:sz w:val="22"/>
          <w:szCs w:val="22"/>
        </w:rPr>
      </w:pPr>
    </w:p>
    <w:p w14:paraId="136F6720" w14:textId="77777777" w:rsidR="00DB2449" w:rsidRPr="00D971B2" w:rsidDel="0052727C" w:rsidRDefault="00DB2449">
      <w:pPr>
        <w:rPr>
          <w:del w:id="365" w:author="Birgitte Skjeldal Hageseter" w:date="2017-10-06T14:50:00Z"/>
          <w:rFonts w:ascii="Arial" w:hAnsi="Arial" w:cs="Arial"/>
          <w:sz w:val="22"/>
          <w:szCs w:val="22"/>
        </w:rPr>
      </w:pPr>
      <w:r w:rsidRPr="00D971B2">
        <w:rPr>
          <w:rFonts w:ascii="Arial" w:hAnsi="Arial" w:cs="Arial"/>
          <w:sz w:val="22"/>
          <w:szCs w:val="22"/>
        </w:rPr>
        <w:t xml:space="preserve">Universitetsbiblioteket har utviklet et nettbasert hjelpemiddel </w:t>
      </w:r>
      <w:del w:id="366" w:author="Birgitte Skjeldal Hageseter" w:date="2017-10-06T14:50:00Z">
        <w:r w:rsidRPr="00D971B2" w:rsidDel="0052727C">
          <w:rPr>
            <w:rFonts w:ascii="Arial" w:hAnsi="Arial" w:cs="Arial"/>
            <w:sz w:val="22"/>
            <w:szCs w:val="22"/>
          </w:rPr>
          <w:delText xml:space="preserve">til informasjonssøking </w:delText>
        </w:r>
      </w:del>
      <w:r w:rsidRPr="00D971B2">
        <w:rPr>
          <w:rFonts w:ascii="Arial" w:hAnsi="Arial" w:cs="Arial"/>
          <w:sz w:val="22"/>
          <w:szCs w:val="22"/>
        </w:rPr>
        <w:t>for oppgaveskriving</w:t>
      </w:r>
      <w:ins w:id="367" w:author="Birgitte Skjeldal Hageseter" w:date="2017-10-06T14:50:00Z">
        <w:r w:rsidR="0052727C">
          <w:rPr>
            <w:rFonts w:ascii="Arial" w:hAnsi="Arial" w:cs="Arial"/>
            <w:sz w:val="22"/>
            <w:szCs w:val="22"/>
          </w:rPr>
          <w:t xml:space="preserve">: </w:t>
        </w:r>
      </w:ins>
      <w:del w:id="368" w:author="Birgitte Skjeldal Hageseter" w:date="2017-10-06T14:50:00Z">
        <w:r w:rsidRPr="00D971B2" w:rsidDel="0052727C">
          <w:rPr>
            <w:rFonts w:ascii="Arial" w:hAnsi="Arial" w:cs="Arial"/>
            <w:sz w:val="22"/>
            <w:szCs w:val="22"/>
          </w:rPr>
          <w:delText xml:space="preserve">. Dette hjelpemidlet inneholder også en orientering om stilark. Se mer om dette på: </w:delText>
        </w:r>
        <w:r w:rsidR="00E9278F" w:rsidDel="0052727C">
          <w:fldChar w:fldCharType="begin"/>
        </w:r>
        <w:r w:rsidR="00E9278F" w:rsidDel="0052727C">
          <w:delInstrText xml:space="preserve"> HYPERLINK "http://www.ub.uib.no/felles/IK/referanser-hvorfor.htm" </w:delInstrText>
        </w:r>
        <w:r w:rsidR="00E9278F" w:rsidDel="0052727C">
          <w:fldChar w:fldCharType="separate"/>
        </w:r>
        <w:r w:rsidRPr="00D971B2" w:rsidDel="0052727C">
          <w:rPr>
            <w:rStyle w:val="Hyperlink"/>
            <w:rFonts w:ascii="Arial" w:hAnsi="Arial" w:cs="Arial"/>
            <w:sz w:val="22"/>
            <w:szCs w:val="22"/>
          </w:rPr>
          <w:delText>http://www.ub.uib.no/felles/IK/referanser-hvorfor.htm</w:delText>
        </w:r>
        <w:r w:rsidR="00E9278F" w:rsidDel="0052727C">
          <w:rPr>
            <w:rStyle w:val="Hyperlink"/>
            <w:rFonts w:ascii="Arial" w:hAnsi="Arial" w:cs="Arial"/>
            <w:sz w:val="22"/>
            <w:szCs w:val="22"/>
          </w:rPr>
          <w:fldChar w:fldCharType="end"/>
        </w:r>
      </w:del>
    </w:p>
    <w:p w14:paraId="33D3EA1A" w14:textId="77777777" w:rsidR="00DB2449" w:rsidRPr="00D971B2" w:rsidRDefault="0052727C">
      <w:pPr>
        <w:rPr>
          <w:rFonts w:ascii="Arial" w:hAnsi="Arial" w:cs="Arial"/>
          <w:sz w:val="22"/>
          <w:szCs w:val="22"/>
        </w:rPr>
      </w:pPr>
      <w:ins w:id="369" w:author="Birgitte Skjeldal Hageseter" w:date="2017-10-06T14:48:00Z">
        <w:r>
          <w:rPr>
            <w:rFonts w:ascii="Arial" w:hAnsi="Arial" w:cs="Arial"/>
            <w:sz w:val="22"/>
            <w:szCs w:val="22"/>
          </w:rPr>
          <w:t xml:space="preserve"> </w:t>
        </w:r>
      </w:ins>
      <w:ins w:id="370" w:author="Birgitte Skjeldal Hageseter" w:date="2017-10-06T14:49:00Z">
        <w:r>
          <w:rPr>
            <w:rFonts w:ascii="Arial" w:hAnsi="Arial" w:cs="Arial"/>
            <w:sz w:val="22"/>
            <w:szCs w:val="22"/>
          </w:rPr>
          <w:fldChar w:fldCharType="begin"/>
        </w:r>
        <w:r>
          <w:rPr>
            <w:rFonts w:ascii="Arial" w:hAnsi="Arial" w:cs="Arial"/>
            <w:sz w:val="22"/>
            <w:szCs w:val="22"/>
          </w:rPr>
          <w:instrText xml:space="preserve"> HYPERLINK "</w:instrText>
        </w:r>
      </w:ins>
      <w:ins w:id="371" w:author="Birgitte Skjeldal Hageseter" w:date="2017-10-06T14:48:00Z">
        <w:r w:rsidRPr="0052727C">
          <w:rPr>
            <w:rFonts w:ascii="Arial" w:hAnsi="Arial" w:cs="Arial"/>
            <w:sz w:val="22"/>
            <w:szCs w:val="22"/>
          </w:rPr>
          <w:instrText>http://sokogskriv.no/</w:instrText>
        </w:r>
      </w:ins>
      <w:ins w:id="372" w:author="Birgitte Skjeldal Hageseter" w:date="2017-10-06T14:49:00Z">
        <w:r>
          <w:rPr>
            <w:rFonts w:ascii="Arial" w:hAnsi="Arial" w:cs="Arial"/>
            <w:sz w:val="22"/>
            <w:szCs w:val="22"/>
          </w:rPr>
          <w:instrText xml:space="preserve">" </w:instrText>
        </w:r>
        <w:r>
          <w:rPr>
            <w:rFonts w:ascii="Arial" w:hAnsi="Arial" w:cs="Arial"/>
            <w:sz w:val="22"/>
            <w:szCs w:val="22"/>
          </w:rPr>
          <w:fldChar w:fldCharType="separate"/>
        </w:r>
      </w:ins>
      <w:ins w:id="373" w:author="Birgitte Skjeldal Hageseter" w:date="2017-10-06T14:48:00Z">
        <w:r w:rsidRPr="00816C8F">
          <w:rPr>
            <w:rStyle w:val="Hyperlink"/>
            <w:rFonts w:ascii="Arial" w:hAnsi="Arial" w:cs="Arial"/>
            <w:sz w:val="22"/>
            <w:szCs w:val="22"/>
          </w:rPr>
          <w:t>http://sokogskriv.no/</w:t>
        </w:r>
      </w:ins>
      <w:ins w:id="374" w:author="Birgitte Skjeldal Hageseter" w:date="2017-10-06T14:49:00Z">
        <w:r>
          <w:rPr>
            <w:rFonts w:ascii="Arial" w:hAnsi="Arial" w:cs="Arial"/>
            <w:sz w:val="22"/>
            <w:szCs w:val="22"/>
          </w:rPr>
          <w:fldChar w:fldCharType="end"/>
        </w:r>
      </w:ins>
      <w:ins w:id="375" w:author="Birgitte Skjeldal Hageseter" w:date="2017-10-06T14:48:00Z">
        <w:r>
          <w:rPr>
            <w:rFonts w:ascii="Arial" w:hAnsi="Arial" w:cs="Arial"/>
            <w:sz w:val="22"/>
            <w:szCs w:val="22"/>
          </w:rPr>
          <w:t xml:space="preserve"> </w:t>
        </w:r>
      </w:ins>
    </w:p>
    <w:p w14:paraId="63C8B91E" w14:textId="77777777" w:rsidR="00DB2449" w:rsidRPr="00D971B2" w:rsidRDefault="00DB2449" w:rsidP="00DB2449">
      <w:pPr>
        <w:pStyle w:val="Heading4"/>
        <w:rPr>
          <w:rFonts w:ascii="Arial" w:hAnsi="Arial" w:cs="Arial"/>
          <w:sz w:val="22"/>
          <w:szCs w:val="22"/>
        </w:rPr>
      </w:pPr>
      <w:r w:rsidRPr="00D971B2">
        <w:rPr>
          <w:rFonts w:ascii="Arial" w:hAnsi="Arial" w:cs="Arial"/>
          <w:sz w:val="22"/>
          <w:szCs w:val="22"/>
        </w:rPr>
        <w:t>Samarbeid og selvstendighet</w:t>
      </w:r>
    </w:p>
    <w:p w14:paraId="26728D4A" w14:textId="77777777" w:rsidR="00DB2449" w:rsidRPr="00D971B2" w:rsidRDefault="00DB2449" w:rsidP="00DB2449">
      <w:pPr>
        <w:rPr>
          <w:rFonts w:ascii="Arial" w:hAnsi="Arial" w:cs="Arial"/>
          <w:sz w:val="22"/>
          <w:szCs w:val="22"/>
        </w:rPr>
      </w:pPr>
      <w:r w:rsidRPr="00D971B2">
        <w:rPr>
          <w:rFonts w:ascii="Arial" w:hAnsi="Arial" w:cs="Arial"/>
          <w:sz w:val="22"/>
          <w:szCs w:val="22"/>
        </w:rPr>
        <w:t>Universitetet ønsker at studentene skal arbeide selvstendig, samtidig som man ønsker at studentene skal samarbeide fordi det er nyttig og verdifullt å lære forskjellige former for faglig samarbeid. Er det et motsetningsforhold her - taler universitetet med to tunger?</w:t>
      </w:r>
    </w:p>
    <w:p w14:paraId="13A31E1C" w14:textId="77777777" w:rsidR="00DB2449" w:rsidRPr="00D971B2" w:rsidRDefault="00DB2449" w:rsidP="00DB2449">
      <w:pPr>
        <w:rPr>
          <w:rFonts w:ascii="Arial" w:hAnsi="Arial" w:cs="Arial"/>
          <w:sz w:val="22"/>
          <w:szCs w:val="22"/>
        </w:rPr>
      </w:pPr>
    </w:p>
    <w:p w14:paraId="73C6E3EC" w14:textId="77777777" w:rsidR="00DB2449" w:rsidRPr="00D971B2" w:rsidRDefault="00DB2449" w:rsidP="00DB2449">
      <w:pPr>
        <w:rPr>
          <w:rFonts w:ascii="Arial" w:hAnsi="Arial" w:cs="Arial"/>
          <w:sz w:val="22"/>
          <w:szCs w:val="22"/>
        </w:rPr>
      </w:pPr>
      <w:r w:rsidRPr="00D971B2">
        <w:rPr>
          <w:rFonts w:ascii="Arial" w:hAnsi="Arial" w:cs="Arial"/>
          <w:sz w:val="22"/>
          <w:szCs w:val="22"/>
        </w:rPr>
        <w:t>Hovedregelen er at studentene skal vurderes som individer. Hvis to eller flere studenter leverer et felles</w:t>
      </w:r>
      <w:r w:rsidR="00996EA2">
        <w:rPr>
          <w:rFonts w:ascii="Arial" w:hAnsi="Arial" w:cs="Arial"/>
          <w:sz w:val="22"/>
          <w:szCs w:val="22"/>
        </w:rPr>
        <w:softHyphen/>
      </w:r>
      <w:r w:rsidRPr="00D971B2">
        <w:rPr>
          <w:rFonts w:ascii="Arial" w:hAnsi="Arial" w:cs="Arial"/>
          <w:sz w:val="22"/>
          <w:szCs w:val="22"/>
        </w:rPr>
        <w:t>arbeid, skal det være avtalt og avklart på forhånd med vedkommende fagmiljø. Det er to hovedmåter å organisere slike fellesarbeider på. Den ene måten er å kunne isolere bidragene fra hver enkelt deltaker (kapittel og avsnitt), slik at det blir klart hvem som har ansvar for teksten som leveres, inkl. kildebruken, til enhver tid. Den andre måten er å avtale med fagmiljøet at studentene skriver et integrert fellesarbeid, slik at deltakerne er felles solidarisk ansvarlige for hele teksten, inkl. kildebruken, og godtar å få samme karakter for fellesarbeidet.</w:t>
      </w:r>
    </w:p>
    <w:p w14:paraId="3022C714" w14:textId="77777777" w:rsidR="00DB2449" w:rsidRPr="00D971B2" w:rsidRDefault="00DB2449" w:rsidP="00DB2449">
      <w:pPr>
        <w:rPr>
          <w:rFonts w:ascii="Arial" w:hAnsi="Arial" w:cs="Arial"/>
          <w:sz w:val="22"/>
          <w:szCs w:val="22"/>
        </w:rPr>
      </w:pPr>
    </w:p>
    <w:p w14:paraId="413C04EF" w14:textId="77777777" w:rsidR="00DB2449" w:rsidRPr="00D971B2" w:rsidRDefault="00DB2449" w:rsidP="00DB2449">
      <w:pPr>
        <w:rPr>
          <w:rFonts w:ascii="Arial" w:hAnsi="Arial" w:cs="Arial"/>
          <w:sz w:val="22"/>
          <w:szCs w:val="22"/>
        </w:rPr>
      </w:pPr>
      <w:r w:rsidRPr="00D971B2">
        <w:rPr>
          <w:rFonts w:ascii="Arial" w:hAnsi="Arial" w:cs="Arial"/>
          <w:sz w:val="22"/>
          <w:szCs w:val="22"/>
        </w:rPr>
        <w:t xml:space="preserve">Hva så med det som skjer i gode og intense studentmiljøer? Et godt læringsmiljø ved universitetet er ofte preget av diskusjoner og meningsbrytninger, og det er ikke alltid lett å vite hvem det var som først fikk den gode idéen som viste seg å være nyttig for det videre arbeid. I et slikt tilfelle kan (og kanskje bør) en takke </w:t>
      </w:r>
      <w:r w:rsidRPr="00D971B2">
        <w:rPr>
          <w:rFonts w:ascii="Arial" w:hAnsi="Arial" w:cs="Arial"/>
          <w:sz w:val="22"/>
          <w:szCs w:val="22"/>
        </w:rPr>
        <w:lastRenderedPageBreak/>
        <w:t xml:space="preserve">de som har bidratt i slike diskusjoner på et passende sted i teksten, f.eks. i et forord eller som del av avslutningen. En setning som: </w:t>
      </w:r>
      <w:r w:rsidR="00996EA2">
        <w:rPr>
          <w:rFonts w:ascii="Arial" w:hAnsi="Arial" w:cs="Arial"/>
          <w:sz w:val="22"/>
          <w:szCs w:val="22"/>
        </w:rPr>
        <w:t>«</w:t>
      </w:r>
      <w:r w:rsidRPr="00D971B2">
        <w:rPr>
          <w:rFonts w:ascii="Arial" w:hAnsi="Arial" w:cs="Arial"/>
          <w:sz w:val="22"/>
          <w:szCs w:val="22"/>
        </w:rPr>
        <w:t xml:space="preserve">Jeg vil takke mine medstudenter Per </w:t>
      </w:r>
      <w:proofErr w:type="spellStart"/>
      <w:r w:rsidRPr="00D971B2">
        <w:rPr>
          <w:rFonts w:ascii="Arial" w:hAnsi="Arial" w:cs="Arial"/>
          <w:sz w:val="22"/>
          <w:szCs w:val="22"/>
        </w:rPr>
        <w:t>Pålsen</w:t>
      </w:r>
      <w:proofErr w:type="spellEnd"/>
      <w:r w:rsidRPr="00D971B2">
        <w:rPr>
          <w:rFonts w:ascii="Arial" w:hAnsi="Arial" w:cs="Arial"/>
          <w:sz w:val="22"/>
          <w:szCs w:val="22"/>
        </w:rPr>
        <w:t>, Pål Persen og Espen Ladd Aske for mange og givende diskusjoner vårsemesteret 2004, uten å ville gjøre dem medansvarlig for det jeg har skrevet</w:t>
      </w:r>
      <w:r w:rsidR="00996EA2">
        <w:rPr>
          <w:rFonts w:ascii="Arial" w:hAnsi="Arial" w:cs="Arial"/>
          <w:sz w:val="22"/>
          <w:szCs w:val="22"/>
        </w:rPr>
        <w:t>»</w:t>
      </w:r>
      <w:r w:rsidRPr="00D971B2">
        <w:rPr>
          <w:rFonts w:ascii="Arial" w:hAnsi="Arial" w:cs="Arial"/>
          <w:sz w:val="22"/>
          <w:szCs w:val="22"/>
        </w:rPr>
        <w:t xml:space="preserve"> vil virke på en lignende måte som en kildehenvisning. De som skal vurdere og gi karakter, kan da kontakte studentene Persen, </w:t>
      </w:r>
      <w:proofErr w:type="spellStart"/>
      <w:r w:rsidRPr="00D971B2">
        <w:rPr>
          <w:rFonts w:ascii="Arial" w:hAnsi="Arial" w:cs="Arial"/>
          <w:sz w:val="22"/>
          <w:szCs w:val="22"/>
        </w:rPr>
        <w:t>Pålsen</w:t>
      </w:r>
      <w:proofErr w:type="spellEnd"/>
      <w:r w:rsidRPr="00D971B2">
        <w:rPr>
          <w:rFonts w:ascii="Arial" w:hAnsi="Arial" w:cs="Arial"/>
          <w:sz w:val="22"/>
          <w:szCs w:val="22"/>
        </w:rPr>
        <w:t xml:space="preserve"> og Ladd Aske og gjennom samtaler med disse finne ut om forfatteren har vært selvstendig eller ikke.</w:t>
      </w:r>
    </w:p>
    <w:p w14:paraId="36962748" w14:textId="77777777" w:rsidR="00DB2449" w:rsidRPr="00D971B2" w:rsidRDefault="00DB2449" w:rsidP="00DB2449">
      <w:pPr>
        <w:pStyle w:val="Heading4"/>
        <w:rPr>
          <w:rFonts w:ascii="Arial" w:hAnsi="Arial" w:cs="Arial"/>
          <w:sz w:val="22"/>
          <w:szCs w:val="22"/>
        </w:rPr>
      </w:pPr>
      <w:r w:rsidRPr="00D971B2">
        <w:rPr>
          <w:rFonts w:ascii="Arial" w:hAnsi="Arial" w:cs="Arial"/>
          <w:sz w:val="22"/>
          <w:szCs w:val="22"/>
        </w:rPr>
        <w:t>Hva trenger ikke referanser?</w:t>
      </w:r>
    </w:p>
    <w:p w14:paraId="396DC28F" w14:textId="77777777" w:rsidR="00DB2449" w:rsidRPr="00D971B2" w:rsidRDefault="00DB2449" w:rsidP="00DB2449">
      <w:pPr>
        <w:adjustRightInd w:val="0"/>
        <w:rPr>
          <w:rFonts w:ascii="Arial" w:hAnsi="Arial" w:cs="Arial"/>
          <w:sz w:val="22"/>
          <w:szCs w:val="22"/>
        </w:rPr>
      </w:pPr>
      <w:r w:rsidRPr="00D971B2">
        <w:rPr>
          <w:rFonts w:ascii="Arial" w:hAnsi="Arial" w:cs="Arial"/>
          <w:sz w:val="22"/>
          <w:szCs w:val="22"/>
        </w:rPr>
        <w:t xml:space="preserve">Ut fra dette skulle man kanskje tro at det er umulig å skrive en eneste linje uten å komme med omfattende kildehenvisninger. Det er vanlig i alle faglige miljøer å operere med et stort, felles sett av </w:t>
      </w:r>
      <w:r w:rsidR="00996EA2">
        <w:rPr>
          <w:rFonts w:ascii="Arial" w:hAnsi="Arial" w:cs="Arial"/>
          <w:sz w:val="22"/>
          <w:szCs w:val="22"/>
        </w:rPr>
        <w:t>«</w:t>
      </w:r>
      <w:r w:rsidRPr="00D971B2">
        <w:rPr>
          <w:rFonts w:ascii="Arial" w:hAnsi="Arial" w:cs="Arial"/>
          <w:sz w:val="22"/>
          <w:szCs w:val="22"/>
        </w:rPr>
        <w:t>alminnelig kunnskap</w:t>
      </w:r>
      <w:r w:rsidR="00996EA2">
        <w:rPr>
          <w:rFonts w:ascii="Arial" w:hAnsi="Arial" w:cs="Arial"/>
          <w:sz w:val="22"/>
          <w:szCs w:val="22"/>
        </w:rPr>
        <w:t>»</w:t>
      </w:r>
      <w:r w:rsidRPr="00D971B2">
        <w:rPr>
          <w:rFonts w:ascii="Arial" w:hAnsi="Arial" w:cs="Arial"/>
          <w:sz w:val="22"/>
          <w:szCs w:val="22"/>
        </w:rPr>
        <w:t xml:space="preserve"> som en har rett til å forutsette som kjent av leseren, og som derfor ikke trenger noen referanse. Hvis du skriver at Norge er et kongedømme, er det ikke nødvendig å henvise til Grunnloven av 17. mai 1814 med alle senere endringer om kongens konstitusjonelle stilling.</w:t>
      </w:r>
    </w:p>
    <w:p w14:paraId="42CDB3C7" w14:textId="77777777" w:rsidR="00DB2449" w:rsidRPr="00D971B2" w:rsidRDefault="00DB2449" w:rsidP="00DB2449">
      <w:pPr>
        <w:adjustRightInd w:val="0"/>
        <w:rPr>
          <w:rFonts w:ascii="Arial" w:hAnsi="Arial" w:cs="Arial"/>
          <w:sz w:val="22"/>
          <w:szCs w:val="22"/>
        </w:rPr>
      </w:pPr>
    </w:p>
    <w:p w14:paraId="6876AC3D" w14:textId="77777777" w:rsidR="00DB2449" w:rsidRPr="00D971B2" w:rsidRDefault="00DB2449" w:rsidP="00DB2449">
      <w:pPr>
        <w:adjustRightInd w:val="0"/>
        <w:rPr>
          <w:rFonts w:ascii="Arial" w:hAnsi="Arial" w:cs="Arial"/>
          <w:sz w:val="22"/>
          <w:szCs w:val="22"/>
        </w:rPr>
      </w:pPr>
      <w:r w:rsidRPr="00D971B2">
        <w:rPr>
          <w:rFonts w:ascii="Arial" w:hAnsi="Arial" w:cs="Arial"/>
          <w:sz w:val="22"/>
          <w:szCs w:val="22"/>
        </w:rPr>
        <w:t>Det er ikke mulig i en generell veiledning som denne å gi</w:t>
      </w:r>
      <w:r w:rsidR="00996EA2">
        <w:rPr>
          <w:rFonts w:ascii="Arial" w:hAnsi="Arial" w:cs="Arial"/>
          <w:sz w:val="22"/>
          <w:szCs w:val="22"/>
        </w:rPr>
        <w:t xml:space="preserve"> noen avgrensing av hva som er «</w:t>
      </w:r>
      <w:r w:rsidRPr="00D971B2">
        <w:rPr>
          <w:rFonts w:ascii="Arial" w:hAnsi="Arial" w:cs="Arial"/>
          <w:sz w:val="22"/>
          <w:szCs w:val="22"/>
        </w:rPr>
        <w:t>alminnelig kunnskap</w:t>
      </w:r>
      <w:r w:rsidR="00996EA2">
        <w:rPr>
          <w:rFonts w:ascii="Arial" w:hAnsi="Arial" w:cs="Arial"/>
          <w:sz w:val="22"/>
          <w:szCs w:val="22"/>
        </w:rPr>
        <w:t>»</w:t>
      </w:r>
      <w:r w:rsidRPr="00D971B2">
        <w:rPr>
          <w:rFonts w:ascii="Arial" w:hAnsi="Arial" w:cs="Arial"/>
          <w:sz w:val="22"/>
          <w:szCs w:val="22"/>
        </w:rPr>
        <w:t xml:space="preserve">. Det kan bare avgrenses på en fornuftig måte innen hvert enkelt fag, og det kan nok også hende at det som en fersk student trodde var nytt og oppsiktsvekkende, blir plassert i den samme studentens </w:t>
      </w:r>
      <w:r w:rsidR="00996EA2">
        <w:rPr>
          <w:rFonts w:ascii="Arial" w:hAnsi="Arial" w:cs="Arial"/>
          <w:sz w:val="22"/>
          <w:szCs w:val="22"/>
        </w:rPr>
        <w:t>«</w:t>
      </w:r>
      <w:r w:rsidRPr="00D971B2">
        <w:rPr>
          <w:rFonts w:ascii="Arial" w:hAnsi="Arial" w:cs="Arial"/>
          <w:sz w:val="22"/>
          <w:szCs w:val="22"/>
        </w:rPr>
        <w:t>alminnelige kunnskap</w:t>
      </w:r>
      <w:r w:rsidR="00996EA2">
        <w:rPr>
          <w:rFonts w:ascii="Arial" w:hAnsi="Arial" w:cs="Arial"/>
          <w:sz w:val="22"/>
          <w:szCs w:val="22"/>
        </w:rPr>
        <w:t>»</w:t>
      </w:r>
      <w:r w:rsidRPr="00D971B2">
        <w:rPr>
          <w:rFonts w:ascii="Arial" w:hAnsi="Arial" w:cs="Arial"/>
          <w:sz w:val="22"/>
          <w:szCs w:val="22"/>
        </w:rPr>
        <w:t xml:space="preserve"> når en er i ferd med å avslutte masteroppgaven. Hvis du er i tvil om noe er </w:t>
      </w:r>
      <w:r w:rsidR="00996EA2">
        <w:rPr>
          <w:rFonts w:ascii="Arial" w:hAnsi="Arial" w:cs="Arial"/>
          <w:sz w:val="22"/>
          <w:szCs w:val="22"/>
        </w:rPr>
        <w:t>«</w:t>
      </w:r>
      <w:r w:rsidRPr="00D971B2">
        <w:rPr>
          <w:rFonts w:ascii="Arial" w:hAnsi="Arial" w:cs="Arial"/>
          <w:sz w:val="22"/>
          <w:szCs w:val="22"/>
        </w:rPr>
        <w:t>alminnelig kunnskap</w:t>
      </w:r>
      <w:r w:rsidR="00996EA2">
        <w:rPr>
          <w:rFonts w:ascii="Arial" w:hAnsi="Arial" w:cs="Arial"/>
          <w:sz w:val="22"/>
          <w:szCs w:val="22"/>
        </w:rPr>
        <w:t>»</w:t>
      </w:r>
      <w:r w:rsidRPr="00D971B2">
        <w:rPr>
          <w:rFonts w:ascii="Arial" w:hAnsi="Arial" w:cs="Arial"/>
          <w:sz w:val="22"/>
          <w:szCs w:val="22"/>
        </w:rPr>
        <w:t xml:space="preserve"> og derfor ikke trenger noen kildehenvisning innen faget, bør du spørre om det. Det er bedre å spørre enn å bli mistenkt for plagiat ved at en skriver noe som er kontroversielt uten kilde</w:t>
      </w:r>
      <w:r w:rsidR="00996EA2">
        <w:rPr>
          <w:rFonts w:ascii="Arial" w:hAnsi="Arial" w:cs="Arial"/>
          <w:sz w:val="22"/>
          <w:szCs w:val="22"/>
        </w:rPr>
        <w:t>henvisning i den tro at det er «alminnelig kunnskap»</w:t>
      </w:r>
      <w:r w:rsidRPr="00D971B2">
        <w:rPr>
          <w:rFonts w:ascii="Arial" w:hAnsi="Arial" w:cs="Arial"/>
          <w:sz w:val="22"/>
          <w:szCs w:val="22"/>
        </w:rPr>
        <w:t>.</w:t>
      </w:r>
    </w:p>
    <w:p w14:paraId="2BBA7CEC" w14:textId="77777777" w:rsidR="00DB2449" w:rsidRPr="00D971B2" w:rsidRDefault="00DB2449" w:rsidP="00DB2449">
      <w:pPr>
        <w:pStyle w:val="Heading4"/>
        <w:rPr>
          <w:rFonts w:ascii="Arial" w:hAnsi="Arial" w:cs="Arial"/>
          <w:sz w:val="22"/>
          <w:szCs w:val="22"/>
        </w:rPr>
      </w:pPr>
      <w:r w:rsidRPr="00D971B2">
        <w:rPr>
          <w:rFonts w:ascii="Arial" w:hAnsi="Arial" w:cs="Arial"/>
          <w:sz w:val="22"/>
          <w:szCs w:val="22"/>
        </w:rPr>
        <w:t>Fordeling av retter og plikter</w:t>
      </w:r>
    </w:p>
    <w:p w14:paraId="2C573EA1" w14:textId="77777777" w:rsidR="00DB2449" w:rsidRPr="00D971B2" w:rsidRDefault="00DB2449" w:rsidP="00DB2449">
      <w:pPr>
        <w:rPr>
          <w:rFonts w:ascii="Arial" w:hAnsi="Arial" w:cs="Arial"/>
          <w:sz w:val="22"/>
          <w:szCs w:val="22"/>
        </w:rPr>
      </w:pPr>
      <w:r w:rsidRPr="00D971B2">
        <w:rPr>
          <w:rFonts w:ascii="Arial" w:hAnsi="Arial" w:cs="Arial"/>
          <w:sz w:val="22"/>
          <w:szCs w:val="22"/>
        </w:rPr>
        <w:t>Det er din plikt som student å lære hvordan du skal henvise til kilder av ulike slag i skriftlige arbeider. Plikten er ikke begrenset til å lære hvordan du skal gjøre det; den omfatter også faktisk å henvise til kilder på en skikkelig og hederlig måte.</w:t>
      </w:r>
    </w:p>
    <w:p w14:paraId="2A0A789D" w14:textId="77777777" w:rsidR="00DB2449" w:rsidRPr="00D971B2" w:rsidRDefault="00DB2449" w:rsidP="00DB2449">
      <w:pPr>
        <w:rPr>
          <w:rFonts w:ascii="Arial" w:hAnsi="Arial" w:cs="Arial"/>
          <w:sz w:val="22"/>
          <w:szCs w:val="22"/>
        </w:rPr>
      </w:pPr>
    </w:p>
    <w:p w14:paraId="6EC1D581" w14:textId="77777777" w:rsidR="00DB2449" w:rsidRPr="00D971B2" w:rsidRDefault="00DB2449" w:rsidP="00DB2449">
      <w:pPr>
        <w:rPr>
          <w:rFonts w:ascii="Arial" w:hAnsi="Arial" w:cs="Arial"/>
          <w:sz w:val="22"/>
          <w:szCs w:val="22"/>
        </w:rPr>
      </w:pPr>
      <w:r w:rsidRPr="00D971B2">
        <w:rPr>
          <w:rFonts w:ascii="Arial" w:hAnsi="Arial" w:cs="Arial"/>
          <w:sz w:val="22"/>
          <w:szCs w:val="22"/>
        </w:rPr>
        <w:t>Til gjengjeld er det fagmiljøets oppgave å skape den sikkerhet du trenger for å bli trygg på hva som er godt og akseptabelt med hensyn til kildebruk. Hvis fagmiljøet ikke kan vise til et stilark som er anbefalt eller påkrevd, er det en god idé å skaffe seg en veiledning for skriftlige arbeider (f.eks. basert på MLA eller APA), og så spørre om den framgangsmåten som er anbefalt der, vil bli akseptert.</w:t>
      </w:r>
    </w:p>
    <w:p w14:paraId="1D28B817" w14:textId="77777777" w:rsidR="00DB2449" w:rsidRPr="00D971B2" w:rsidRDefault="00DB2449" w:rsidP="00DB2449">
      <w:pPr>
        <w:rPr>
          <w:rFonts w:ascii="Arial" w:hAnsi="Arial" w:cs="Arial"/>
          <w:sz w:val="22"/>
          <w:szCs w:val="22"/>
        </w:rPr>
      </w:pPr>
    </w:p>
    <w:p w14:paraId="3E2B1882" w14:textId="77777777" w:rsidR="00DB2449" w:rsidRPr="00D971B2" w:rsidRDefault="00DB2449" w:rsidP="00DB2449">
      <w:pPr>
        <w:outlineLvl w:val="0"/>
        <w:rPr>
          <w:rFonts w:ascii="Arial" w:hAnsi="Arial" w:cs="Arial"/>
          <w:sz w:val="22"/>
          <w:szCs w:val="22"/>
        </w:rPr>
      </w:pPr>
      <w:r w:rsidRPr="00D971B2">
        <w:rPr>
          <w:rFonts w:ascii="Arial" w:hAnsi="Arial" w:cs="Arial"/>
          <w:sz w:val="22"/>
          <w:szCs w:val="22"/>
        </w:rPr>
        <w:t>Du kan gjerne ta utgangspunkt i Universitetsbibliotekets kurs</w:t>
      </w:r>
      <w:ins w:id="376" w:author="Birgitte Skjeldal Hageseter" w:date="2017-10-06T14:52:00Z">
        <w:r w:rsidR="0052727C">
          <w:rPr>
            <w:rFonts w:ascii="Arial" w:hAnsi="Arial" w:cs="Arial"/>
            <w:sz w:val="22"/>
            <w:szCs w:val="22"/>
          </w:rPr>
          <w:t xml:space="preserve">- </w:t>
        </w:r>
        <w:del w:id="377" w:author="Asta Optun" w:date="2018-11-02T10:35:00Z">
          <w:r w:rsidR="0052727C" w:rsidDel="000C481E">
            <w:rPr>
              <w:rFonts w:ascii="Arial" w:hAnsi="Arial" w:cs="Arial"/>
              <w:sz w:val="22"/>
              <w:szCs w:val="22"/>
            </w:rPr>
            <w:delText xml:space="preserve">og </w:delText>
          </w:r>
        </w:del>
      </w:ins>
      <w:del w:id="378" w:author="Asta Optun" w:date="2018-11-02T10:35:00Z">
        <w:r w:rsidRPr="00D971B2" w:rsidDel="000C481E">
          <w:rPr>
            <w:rFonts w:ascii="Arial" w:hAnsi="Arial" w:cs="Arial"/>
            <w:sz w:val="22"/>
            <w:szCs w:val="22"/>
          </w:rPr>
          <w:delText xml:space="preserve">tilbud </w:delText>
        </w:r>
      </w:del>
      <w:ins w:id="379" w:author="Birgitte Skjeldal Hageseter" w:date="2017-10-06T14:52:00Z">
        <w:del w:id="380" w:author="Asta Optun" w:date="2018-11-02T10:35:00Z">
          <w:r w:rsidR="0052727C" w:rsidDel="000C481E">
            <w:rPr>
              <w:rFonts w:ascii="Arial" w:hAnsi="Arial" w:cs="Arial"/>
              <w:sz w:val="22"/>
              <w:szCs w:val="22"/>
            </w:rPr>
            <w:delText xml:space="preserve">opplæringstilbud, se </w:delText>
          </w:r>
        </w:del>
      </w:ins>
      <w:del w:id="381" w:author="Asta Optun" w:date="2018-11-02T10:35:00Z">
        <w:r w:rsidRPr="00D971B2" w:rsidDel="00003795">
          <w:rPr>
            <w:rFonts w:ascii="Arial" w:hAnsi="Arial" w:cs="Arial"/>
            <w:sz w:val="22"/>
            <w:szCs w:val="22"/>
          </w:rPr>
          <w:delText>(se</w:delText>
        </w:r>
        <w:r w:rsidR="00996EA2" w:rsidDel="00003795">
          <w:rPr>
            <w:rFonts w:ascii="Arial" w:hAnsi="Arial" w:cs="Arial"/>
            <w:sz w:val="22"/>
            <w:szCs w:val="22"/>
          </w:rPr>
          <w:delText xml:space="preserve"> under </w:delText>
        </w:r>
      </w:del>
      <w:hyperlink r:id="rId14" w:history="1">
        <w:r w:rsidR="00996EA2" w:rsidRPr="00543FED">
          <w:rPr>
            <w:rStyle w:val="Hyperlink"/>
            <w:rFonts w:ascii="Arial" w:hAnsi="Arial" w:cs="Arial"/>
            <w:sz w:val="22"/>
            <w:szCs w:val="22"/>
          </w:rPr>
          <w:t>http://www.uib.no/ub</w:t>
        </w:r>
      </w:hyperlink>
      <w:del w:id="382" w:author="Birgitte Skjeldal Hageseter" w:date="2017-10-06T14:52:00Z">
        <w:r w:rsidR="00996EA2" w:rsidDel="0052727C">
          <w:rPr>
            <w:rFonts w:ascii="Arial" w:hAnsi="Arial" w:cs="Arial"/>
            <w:sz w:val="22"/>
            <w:szCs w:val="22"/>
          </w:rPr>
          <w:delText xml:space="preserve">) </w:delText>
        </w:r>
      </w:del>
    </w:p>
    <w:p w14:paraId="1657F803" w14:textId="77777777" w:rsidR="00D971B2" w:rsidRPr="00EC3BFF" w:rsidRDefault="00DB2449" w:rsidP="00D971B2">
      <w:pPr>
        <w:rPr>
          <w:rFonts w:ascii="Arial" w:hAnsi="Arial" w:cs="Arial"/>
          <w:b/>
          <w:sz w:val="22"/>
          <w:szCs w:val="22"/>
        </w:rPr>
      </w:pPr>
      <w:r>
        <w:rPr>
          <w:rFonts w:ascii="Palatino Linotype" w:hAnsi="Palatino Linotype"/>
          <w:b/>
          <w:sz w:val="40"/>
          <w:szCs w:val="40"/>
        </w:rPr>
        <w:br w:type="page"/>
      </w:r>
    </w:p>
    <w:p w14:paraId="47D25B30" w14:textId="77777777" w:rsidR="007B1E56" w:rsidRPr="000F6FA0" w:rsidRDefault="00996EA2">
      <w:pPr>
        <w:spacing w:after="120"/>
        <w:rPr>
          <w:rFonts w:ascii="Palatino Linotype" w:hAnsi="Palatino Linotype"/>
          <w:sz w:val="40"/>
          <w:szCs w:val="40"/>
        </w:rPr>
        <w:pPrChange w:id="383" w:author="Birgitte Skjeldal Hageseter" w:date="2017-10-06T12:43:00Z">
          <w:pPr/>
        </w:pPrChange>
      </w:pPr>
      <w:r>
        <w:rPr>
          <w:rFonts w:ascii="Arial" w:hAnsi="Arial" w:cs="Arial"/>
          <w:b/>
          <w:color w:val="C00000"/>
          <w:sz w:val="28"/>
          <w:szCs w:val="28"/>
        </w:rPr>
        <w:lastRenderedPageBreak/>
        <w:t>6. U</w:t>
      </w:r>
      <w:r w:rsidR="00D971B2" w:rsidRPr="00996EA2">
        <w:rPr>
          <w:rFonts w:ascii="Arial" w:hAnsi="Arial" w:cs="Arial"/>
          <w:b/>
          <w:color w:val="C00000"/>
          <w:sz w:val="28"/>
          <w:szCs w:val="28"/>
        </w:rPr>
        <w:t>fyllende regler for masterstudier ved Det medisinsk</w:t>
      </w:r>
      <w:del w:id="384" w:author="Birgitte Skjeldal Hageseter" w:date="2017-10-06T14:53:00Z">
        <w:r w:rsidR="00D971B2" w:rsidRPr="00996EA2" w:rsidDel="00881347">
          <w:rPr>
            <w:rFonts w:ascii="Arial" w:hAnsi="Arial" w:cs="Arial"/>
            <w:b/>
            <w:color w:val="C00000"/>
            <w:sz w:val="28"/>
            <w:szCs w:val="28"/>
          </w:rPr>
          <w:delText>-odontologisk</w:delText>
        </w:r>
      </w:del>
      <w:r w:rsidR="00D971B2" w:rsidRPr="00996EA2">
        <w:rPr>
          <w:rFonts w:ascii="Arial" w:hAnsi="Arial" w:cs="Arial"/>
          <w:b/>
          <w:color w:val="C00000"/>
          <w:sz w:val="28"/>
          <w:szCs w:val="28"/>
        </w:rPr>
        <w:t>e fakultet</w:t>
      </w:r>
    </w:p>
    <w:p w14:paraId="6C0120F1" w14:textId="77777777" w:rsidR="007B1E56" w:rsidDel="009D2FA7" w:rsidRDefault="007B1E56" w:rsidP="0001781B">
      <w:pPr>
        <w:pStyle w:val="BodyText"/>
        <w:spacing w:after="120"/>
        <w:rPr>
          <w:del w:id="385" w:author="Birgitte Skjeldal Hageseter" w:date="2017-10-06T12:43:00Z"/>
          <w:rFonts w:ascii="Palatino Linotype" w:hAnsi="Palatino Linotype"/>
          <w:sz w:val="28"/>
          <w:szCs w:val="28"/>
        </w:rPr>
      </w:pPr>
    </w:p>
    <w:p w14:paraId="0259BBF5" w14:textId="77777777" w:rsidR="009D2FA7" w:rsidRDefault="009D2FA7" w:rsidP="0001781B">
      <w:pPr>
        <w:pStyle w:val="BodyText"/>
        <w:spacing w:after="120"/>
        <w:rPr>
          <w:ins w:id="386" w:author="Birgitte Skjeldal Hageseter" w:date="2017-10-06T15:01:00Z"/>
          <w:rFonts w:ascii="Arial" w:hAnsi="Arial" w:cs="Arial"/>
          <w:b w:val="0"/>
          <w:sz w:val="22"/>
          <w:szCs w:val="22"/>
        </w:rPr>
      </w:pPr>
      <w:ins w:id="387" w:author="Birgitte Skjeldal Hageseter" w:date="2017-10-06T14:57:00Z">
        <w:r>
          <w:rPr>
            <w:rFonts w:ascii="Arial" w:hAnsi="Arial" w:cs="Arial"/>
            <w:b w:val="0"/>
            <w:sz w:val="22"/>
            <w:szCs w:val="22"/>
          </w:rPr>
          <w:t xml:space="preserve">Med bakgrunn i </w:t>
        </w:r>
        <w:r>
          <w:rPr>
            <w:rFonts w:ascii="Arial" w:hAnsi="Arial" w:cs="Arial"/>
            <w:b w:val="0"/>
            <w:sz w:val="22"/>
            <w:szCs w:val="22"/>
          </w:rPr>
          <w:fldChar w:fldCharType="begin"/>
        </w:r>
        <w:r>
          <w:rPr>
            <w:rFonts w:ascii="Arial" w:hAnsi="Arial" w:cs="Arial"/>
            <w:b w:val="0"/>
            <w:sz w:val="22"/>
            <w:szCs w:val="22"/>
          </w:rPr>
          <w:instrText xml:space="preserve"> HYPERLINK "http://regler.app.uib.no/regler/Del-2-Forskning-utdanning-og-formidling/2.2-Utdanning/2.2.2.-Forskrift-om-opptak-studier-vurdering-og-grader-ved-Universitetet-i-Bergen/Forskrift-om-opptak-studier-vurdering-og-grader-ved-Universitetet-i-Bergen" </w:instrText>
        </w:r>
        <w:r>
          <w:rPr>
            <w:rFonts w:ascii="Arial" w:hAnsi="Arial" w:cs="Arial"/>
            <w:b w:val="0"/>
            <w:sz w:val="22"/>
            <w:szCs w:val="22"/>
          </w:rPr>
          <w:fldChar w:fldCharType="separate"/>
        </w:r>
        <w:r w:rsidRPr="009D2FA7">
          <w:rPr>
            <w:rStyle w:val="Hyperlink"/>
            <w:rFonts w:ascii="Arial" w:hAnsi="Arial" w:cs="Arial"/>
            <w:b w:val="0"/>
            <w:sz w:val="22"/>
            <w:szCs w:val="22"/>
          </w:rPr>
          <w:t>Forskrift om opptak, studier, vurdering og grader ved Universitetet i Bergen</w:t>
        </w:r>
        <w:r>
          <w:rPr>
            <w:rFonts w:ascii="Arial" w:hAnsi="Arial" w:cs="Arial"/>
            <w:b w:val="0"/>
            <w:sz w:val="22"/>
            <w:szCs w:val="22"/>
          </w:rPr>
          <w:fldChar w:fldCharType="end"/>
        </w:r>
        <w:r>
          <w:rPr>
            <w:rFonts w:ascii="Arial" w:hAnsi="Arial" w:cs="Arial"/>
            <w:b w:val="0"/>
            <w:sz w:val="22"/>
            <w:szCs w:val="22"/>
          </w:rPr>
          <w:t>,</w:t>
        </w:r>
      </w:ins>
      <w:ins w:id="388" w:author="Birgitte Skjeldal Hageseter" w:date="2017-10-06T14:58:00Z">
        <w:r>
          <w:rPr>
            <w:rFonts w:ascii="Arial" w:hAnsi="Arial" w:cs="Arial"/>
            <w:b w:val="0"/>
            <w:sz w:val="22"/>
            <w:szCs w:val="22"/>
          </w:rPr>
          <w:t xml:space="preserve"> </w:t>
        </w:r>
      </w:ins>
    </w:p>
    <w:p w14:paraId="478C69F7" w14:textId="77777777" w:rsidR="009D2FA7" w:rsidRDefault="009D2FA7" w:rsidP="0001781B">
      <w:pPr>
        <w:pStyle w:val="BodyText"/>
        <w:spacing w:after="120"/>
        <w:rPr>
          <w:ins w:id="389" w:author="Birgitte Skjeldal Hageseter" w:date="2017-10-06T15:01:00Z"/>
          <w:rFonts w:ascii="Arial" w:hAnsi="Arial" w:cs="Arial"/>
          <w:b w:val="0"/>
          <w:sz w:val="22"/>
          <w:szCs w:val="22"/>
        </w:rPr>
      </w:pPr>
      <w:ins w:id="390" w:author="Birgitte Skjeldal Hageseter" w:date="2017-10-06T14:58:00Z">
        <w:r>
          <w:rPr>
            <w:rFonts w:ascii="Arial" w:hAnsi="Arial" w:cs="Arial"/>
            <w:b w:val="0"/>
            <w:sz w:val="22"/>
            <w:szCs w:val="22"/>
          </w:rPr>
          <w:t xml:space="preserve">har </w:t>
        </w:r>
      </w:ins>
      <w:r w:rsidR="00996EA2">
        <w:rPr>
          <w:rFonts w:ascii="Arial" w:hAnsi="Arial" w:cs="Arial"/>
          <w:b w:val="0"/>
          <w:sz w:val="22"/>
          <w:szCs w:val="22"/>
        </w:rPr>
        <w:t>Det medisinsk</w:t>
      </w:r>
      <w:del w:id="391" w:author="Birgitte Skjeldal Hageseter" w:date="2017-10-06T14:53:00Z">
        <w:r w:rsidR="00996EA2" w:rsidDel="00881347">
          <w:rPr>
            <w:rFonts w:ascii="Arial" w:hAnsi="Arial" w:cs="Arial"/>
            <w:b w:val="0"/>
            <w:sz w:val="22"/>
            <w:szCs w:val="22"/>
          </w:rPr>
          <w:delText>-odontologisk</w:delText>
        </w:r>
      </w:del>
      <w:r w:rsidR="00996EA2">
        <w:rPr>
          <w:rFonts w:ascii="Arial" w:hAnsi="Arial" w:cs="Arial"/>
          <w:b w:val="0"/>
          <w:sz w:val="22"/>
          <w:szCs w:val="22"/>
        </w:rPr>
        <w:t xml:space="preserve">e fakultet </w:t>
      </w:r>
      <w:ins w:id="392" w:author="Birgitte Skjeldal Hageseter" w:date="2017-10-06T14:58:00Z">
        <w:r>
          <w:rPr>
            <w:rFonts w:ascii="Arial" w:hAnsi="Arial" w:cs="Arial"/>
            <w:b w:val="0"/>
            <w:sz w:val="22"/>
            <w:szCs w:val="22"/>
          </w:rPr>
          <w:t xml:space="preserve">vedtatt </w:t>
        </w:r>
      </w:ins>
      <w:ins w:id="393" w:author="Birgitte Skjeldal Hageseter" w:date="2017-10-06T14:59:00Z">
        <w:r>
          <w:rPr>
            <w:rFonts w:ascii="Arial" w:hAnsi="Arial" w:cs="Arial"/>
            <w:b w:val="0"/>
            <w:sz w:val="22"/>
            <w:szCs w:val="22"/>
          </w:rPr>
          <w:t xml:space="preserve">sitt </w:t>
        </w:r>
      </w:ins>
      <w:del w:id="394" w:author="Birgitte Skjeldal Hageseter" w:date="2017-10-06T14:58:00Z">
        <w:r w:rsidR="00996EA2" w:rsidDel="009D2FA7">
          <w:rPr>
            <w:rFonts w:ascii="Arial" w:hAnsi="Arial" w:cs="Arial"/>
            <w:b w:val="0"/>
            <w:sz w:val="22"/>
            <w:szCs w:val="22"/>
          </w:rPr>
          <w:delText xml:space="preserve">har </w:delText>
        </w:r>
      </w:del>
      <w:r w:rsidR="00E46BDE">
        <w:rPr>
          <w:rFonts w:ascii="Arial" w:hAnsi="Arial" w:cs="Arial"/>
          <w:b w:val="0"/>
          <w:sz w:val="22"/>
          <w:szCs w:val="22"/>
        </w:rPr>
        <w:t xml:space="preserve">utfyllende reglement </w:t>
      </w:r>
    </w:p>
    <w:p w14:paraId="70C9F8E7" w14:textId="77777777" w:rsidR="00E46BDE" w:rsidDel="009D2FA7" w:rsidRDefault="00E46BDE" w:rsidP="0001781B">
      <w:pPr>
        <w:pStyle w:val="BodyText"/>
        <w:spacing w:after="120"/>
        <w:rPr>
          <w:del w:id="395" w:author="Birgitte Skjeldal Hageseter" w:date="2017-10-06T15:01:00Z"/>
          <w:rFonts w:ascii="Arial" w:hAnsi="Arial" w:cs="Arial"/>
          <w:b w:val="0"/>
          <w:sz w:val="22"/>
          <w:szCs w:val="22"/>
        </w:rPr>
      </w:pPr>
      <w:del w:id="396" w:author="Birgitte Skjeldal Hageseter" w:date="2017-10-06T14:58:00Z">
        <w:r w:rsidDel="009D2FA7">
          <w:rPr>
            <w:rFonts w:ascii="Arial" w:hAnsi="Arial" w:cs="Arial"/>
            <w:b w:val="0"/>
            <w:sz w:val="22"/>
            <w:szCs w:val="22"/>
          </w:rPr>
          <w:delText xml:space="preserve">for opptak vurdering og grader </w:delText>
        </w:r>
      </w:del>
      <w:del w:id="397" w:author="Birgitte Skjeldal Hageseter" w:date="2017-10-06T15:01:00Z">
        <w:r w:rsidDel="009D2FA7">
          <w:rPr>
            <w:rFonts w:ascii="Arial" w:hAnsi="Arial" w:cs="Arial"/>
            <w:b w:val="0"/>
            <w:sz w:val="22"/>
            <w:szCs w:val="22"/>
          </w:rPr>
          <w:delText>som også inkluderer 2-</w:delText>
        </w:r>
      </w:del>
      <w:del w:id="398" w:author="Birgitte Skjeldal Hageseter" w:date="2017-10-06T14:53:00Z">
        <w:r w:rsidDel="00881347">
          <w:rPr>
            <w:rFonts w:ascii="Arial" w:hAnsi="Arial" w:cs="Arial"/>
            <w:b w:val="0"/>
            <w:sz w:val="22"/>
            <w:szCs w:val="22"/>
          </w:rPr>
          <w:delText>å</w:delText>
        </w:r>
      </w:del>
      <w:del w:id="399" w:author="Birgitte Skjeldal Hageseter" w:date="2017-10-06T15:01:00Z">
        <w:r w:rsidDel="009D2FA7">
          <w:rPr>
            <w:rFonts w:ascii="Arial" w:hAnsi="Arial" w:cs="Arial"/>
            <w:b w:val="0"/>
            <w:sz w:val="22"/>
            <w:szCs w:val="22"/>
          </w:rPr>
          <w:delText>rige masterstudier</w:delText>
        </w:r>
      </w:del>
      <w:del w:id="400" w:author="Birgitte Skjeldal Hageseter" w:date="2017-10-06T14:54:00Z">
        <w:r w:rsidDel="00881347">
          <w:rPr>
            <w:rFonts w:ascii="Arial" w:hAnsi="Arial" w:cs="Arial"/>
            <w:b w:val="0"/>
            <w:sz w:val="22"/>
            <w:szCs w:val="22"/>
          </w:rPr>
          <w:delText xml:space="preserve"> (gjeldende fra </w:delText>
        </w:r>
      </w:del>
      <w:del w:id="401" w:author="Birgitte Skjeldal Hageseter" w:date="2017-10-06T14:59:00Z">
        <w:r w:rsidDel="009D2FA7">
          <w:rPr>
            <w:rFonts w:ascii="Arial" w:hAnsi="Arial" w:cs="Arial"/>
            <w:b w:val="0"/>
            <w:sz w:val="22"/>
            <w:szCs w:val="22"/>
          </w:rPr>
          <w:delText>15. august 2016</w:delText>
        </w:r>
      </w:del>
      <w:del w:id="402" w:author="Birgitte Skjeldal Hageseter" w:date="2017-10-06T14:54:00Z">
        <w:r w:rsidDel="00881347">
          <w:rPr>
            <w:rFonts w:ascii="Arial" w:hAnsi="Arial" w:cs="Arial"/>
            <w:b w:val="0"/>
            <w:sz w:val="22"/>
            <w:szCs w:val="22"/>
          </w:rPr>
          <w:delText>), se</w:delText>
        </w:r>
      </w:del>
    </w:p>
    <w:p w14:paraId="0F5EB466" w14:textId="77777777" w:rsidR="009D2FA7" w:rsidRDefault="00881347" w:rsidP="009D2FA7">
      <w:pPr>
        <w:pStyle w:val="BodyText"/>
        <w:spacing w:after="120"/>
        <w:rPr>
          <w:ins w:id="403" w:author="Birgitte Skjeldal Hageseter" w:date="2017-10-06T14:59:00Z"/>
          <w:rFonts w:ascii="Arial" w:hAnsi="Arial" w:cs="Arial"/>
          <w:b w:val="0"/>
          <w:sz w:val="22"/>
          <w:szCs w:val="22"/>
        </w:rPr>
      </w:pPr>
      <w:ins w:id="404" w:author="Birgitte Skjeldal Hageseter" w:date="2017-10-06T14:53:00Z">
        <w:r w:rsidRPr="00881347">
          <w:rPr>
            <w:b w:val="0"/>
            <w:rPrChange w:id="405" w:author="Birgitte Skjeldal Hageseter" w:date="2017-10-06T14:53:00Z">
              <w:rPr/>
            </w:rPrChange>
          </w:rPr>
          <w:fldChar w:fldCharType="begin"/>
        </w:r>
        <w:r w:rsidRPr="00881347">
          <w:rPr>
            <w:b w:val="0"/>
            <w:rPrChange w:id="406" w:author="Birgitte Skjeldal Hageseter" w:date="2017-10-06T14:53:00Z">
              <w:rPr/>
            </w:rPrChange>
          </w:rPr>
          <w:instrText xml:space="preserve"> HYPERLINK "http://www.uib.no/med/66701/utfyllende-reglement-ved-det-medisinske-fakultet" </w:instrText>
        </w:r>
        <w:r w:rsidRPr="00881347">
          <w:rPr>
            <w:b w:val="0"/>
            <w:rPrChange w:id="407" w:author="Birgitte Skjeldal Hageseter" w:date="2017-10-06T14:53:00Z">
              <w:rPr/>
            </w:rPrChange>
          </w:rPr>
          <w:fldChar w:fldCharType="separate"/>
        </w:r>
        <w:r w:rsidRPr="00881347">
          <w:rPr>
            <w:rStyle w:val="Hyperlink"/>
            <w:b w:val="0"/>
            <w:rPrChange w:id="408" w:author="Birgitte Skjeldal Hageseter" w:date="2017-10-06T14:53:00Z">
              <w:rPr>
                <w:rStyle w:val="Hyperlink"/>
              </w:rPr>
            </w:rPrChange>
          </w:rPr>
          <w:t>http://www.uib.no/med/66701/utfyllende-reglement-ved-det-medisinske-fakultet</w:t>
        </w:r>
        <w:r w:rsidRPr="00881347">
          <w:rPr>
            <w:b w:val="0"/>
            <w:rPrChange w:id="409" w:author="Birgitte Skjeldal Hageseter" w:date="2017-10-06T14:53:00Z">
              <w:rPr/>
            </w:rPrChange>
          </w:rPr>
          <w:fldChar w:fldCharType="end"/>
        </w:r>
      </w:ins>
      <w:ins w:id="410" w:author="Birgitte Skjeldal Hageseter" w:date="2017-10-06T14:59:00Z">
        <w:r w:rsidR="009D2FA7">
          <w:rPr>
            <w:b w:val="0"/>
          </w:rPr>
          <w:t xml:space="preserve"> (f</w:t>
        </w:r>
        <w:r w:rsidR="009D2FA7">
          <w:rPr>
            <w:rFonts w:ascii="Arial" w:hAnsi="Arial" w:cs="Arial"/>
            <w:b w:val="0"/>
            <w:sz w:val="22"/>
            <w:szCs w:val="22"/>
          </w:rPr>
          <w:t>ra 15. august 2016).</w:t>
        </w:r>
      </w:ins>
    </w:p>
    <w:p w14:paraId="3F3B77E9" w14:textId="77777777" w:rsidR="009D2FA7" w:rsidRDefault="009D2FA7" w:rsidP="009D2FA7">
      <w:pPr>
        <w:pStyle w:val="BodyText"/>
        <w:spacing w:after="120"/>
        <w:rPr>
          <w:ins w:id="411" w:author="Birgitte Skjeldal Hageseter" w:date="2017-10-06T15:01:00Z"/>
          <w:rFonts w:ascii="Arial" w:hAnsi="Arial" w:cs="Arial"/>
          <w:b w:val="0"/>
          <w:sz w:val="22"/>
          <w:szCs w:val="22"/>
        </w:rPr>
      </w:pPr>
      <w:ins w:id="412" w:author="Birgitte Skjeldal Hageseter" w:date="2017-10-06T15:03:00Z">
        <w:r>
          <w:rPr>
            <w:rFonts w:ascii="Arial" w:hAnsi="Arial" w:cs="Arial"/>
            <w:b w:val="0"/>
            <w:sz w:val="22"/>
            <w:szCs w:val="22"/>
          </w:rPr>
          <w:t xml:space="preserve">Dette reglementet </w:t>
        </w:r>
      </w:ins>
      <w:ins w:id="413" w:author="Birgitte Skjeldal Hageseter" w:date="2017-10-06T15:01:00Z">
        <w:r>
          <w:rPr>
            <w:rFonts w:ascii="Arial" w:hAnsi="Arial" w:cs="Arial"/>
            <w:b w:val="0"/>
            <w:sz w:val="22"/>
            <w:szCs w:val="22"/>
          </w:rPr>
          <w:t xml:space="preserve">inkluderer </w:t>
        </w:r>
      </w:ins>
      <w:ins w:id="414" w:author="Birgitte Skjeldal Hageseter" w:date="2017-10-06T15:03:00Z">
        <w:r>
          <w:rPr>
            <w:rFonts w:ascii="Arial" w:hAnsi="Arial" w:cs="Arial"/>
            <w:b w:val="0"/>
            <w:sz w:val="22"/>
            <w:szCs w:val="22"/>
          </w:rPr>
          <w:t xml:space="preserve">også noen bestemmelser vedr. </w:t>
        </w:r>
      </w:ins>
      <w:ins w:id="415" w:author="Birgitte Skjeldal Hageseter" w:date="2017-10-06T15:01:00Z">
        <w:r>
          <w:rPr>
            <w:rFonts w:ascii="Arial" w:hAnsi="Arial" w:cs="Arial"/>
            <w:b w:val="0"/>
            <w:sz w:val="22"/>
            <w:szCs w:val="22"/>
          </w:rPr>
          <w:t>fakultetets 2-årige masterstudier</w:t>
        </w:r>
        <w:r w:rsidR="00F95F7A">
          <w:rPr>
            <w:rFonts w:ascii="Arial" w:hAnsi="Arial" w:cs="Arial"/>
            <w:b w:val="0"/>
            <w:sz w:val="22"/>
            <w:szCs w:val="22"/>
          </w:rPr>
          <w:t>:</w:t>
        </w:r>
      </w:ins>
    </w:p>
    <w:p w14:paraId="6773EABA" w14:textId="77777777" w:rsidR="00F95F7A" w:rsidRDefault="00F95F7A" w:rsidP="009D2FA7">
      <w:pPr>
        <w:pStyle w:val="BodyText"/>
        <w:spacing w:after="120"/>
        <w:rPr>
          <w:ins w:id="416" w:author="Birgitte Skjeldal Hageseter" w:date="2017-10-06T15:06:00Z"/>
          <w:rFonts w:ascii="Arial" w:hAnsi="Arial" w:cs="Arial"/>
          <w:b w:val="0"/>
          <w:sz w:val="22"/>
          <w:szCs w:val="22"/>
        </w:rPr>
      </w:pPr>
    </w:p>
    <w:p w14:paraId="6500CD8A" w14:textId="77777777" w:rsidR="00F95F7A" w:rsidRDefault="00F95F7A" w:rsidP="00F95F7A">
      <w:pPr>
        <w:pStyle w:val="Heading3"/>
        <w:shd w:val="clear" w:color="auto" w:fill="F5F5F5"/>
        <w:rPr>
          <w:ins w:id="417" w:author="Birgitte Skjeldal Hageseter" w:date="2017-10-06T15:07:00Z"/>
          <w:rFonts w:cs="Arial"/>
          <w:sz w:val="27"/>
          <w:szCs w:val="27"/>
        </w:rPr>
      </w:pPr>
      <w:ins w:id="418" w:author="Birgitte Skjeldal Hageseter" w:date="2017-10-06T15:07:00Z">
        <w:r>
          <w:rPr>
            <w:rFonts w:cs="Arial"/>
          </w:rPr>
          <w:t>§ 4.6 Manglende progresjon i henhold til utdanningsplan</w:t>
        </w:r>
      </w:ins>
    </w:p>
    <w:p w14:paraId="6ADA1D84" w14:textId="77777777" w:rsidR="00F95F7A" w:rsidRDefault="00F95F7A" w:rsidP="00F95F7A">
      <w:pPr>
        <w:pStyle w:val="NormalWeb"/>
        <w:shd w:val="clear" w:color="auto" w:fill="F5F5F5"/>
        <w:rPr>
          <w:ins w:id="419" w:author="Birgitte Skjeldal Hageseter" w:date="2017-10-06T15:08:00Z"/>
          <w:rStyle w:val="Emphasis"/>
          <w:rFonts w:ascii="Verdana" w:hAnsi="Verdana" w:cs="Arial"/>
          <w:sz w:val="20"/>
          <w:szCs w:val="20"/>
        </w:rPr>
      </w:pPr>
      <w:ins w:id="420" w:author="Birgitte Skjeldal Hageseter" w:date="2017-10-06T15:07:00Z">
        <w:r>
          <w:rPr>
            <w:rStyle w:val="Emphasis"/>
            <w:rFonts w:ascii="Verdana" w:hAnsi="Verdana" w:cs="Arial"/>
            <w:sz w:val="20"/>
            <w:szCs w:val="20"/>
          </w:rPr>
          <w:t>Til (5)</w:t>
        </w:r>
      </w:ins>
    </w:p>
    <w:p w14:paraId="4CAB50DB" w14:textId="77777777" w:rsidR="00F95F7A" w:rsidRDefault="00F95F7A" w:rsidP="00F95F7A">
      <w:pPr>
        <w:pStyle w:val="NormalWeb"/>
        <w:shd w:val="clear" w:color="auto" w:fill="F5F5F5"/>
        <w:rPr>
          <w:ins w:id="421" w:author="Birgitte Skjeldal Hageseter" w:date="2017-10-06T15:07:00Z"/>
          <w:rFonts w:ascii="Verdana" w:hAnsi="Verdana" w:cs="Arial"/>
          <w:sz w:val="20"/>
          <w:szCs w:val="20"/>
        </w:rPr>
      </w:pPr>
      <w:ins w:id="422" w:author="Birgitte Skjeldal Hageseter" w:date="2017-10-06T15:08:00Z">
        <w:r>
          <w:rPr>
            <w:rStyle w:val="Emphasis"/>
            <w:rFonts w:ascii="Verdana" w:hAnsi="Verdana" w:cs="Arial"/>
            <w:sz w:val="20"/>
            <w:szCs w:val="20"/>
          </w:rPr>
          <w:t>…</w:t>
        </w:r>
      </w:ins>
    </w:p>
    <w:p w14:paraId="6349BDCB" w14:textId="77777777" w:rsidR="00F95F7A" w:rsidRPr="00F95F7A" w:rsidRDefault="00F95F7A" w:rsidP="00F95F7A">
      <w:pPr>
        <w:shd w:val="clear" w:color="auto" w:fill="F5F5F5"/>
        <w:spacing w:before="100" w:beforeAutospacing="1" w:after="100" w:afterAutospacing="1"/>
        <w:rPr>
          <w:ins w:id="423" w:author="Birgitte Skjeldal Hageseter" w:date="2017-10-06T15:07:00Z"/>
          <w:rFonts w:ascii="myriad-pro" w:hAnsi="myriad-pro" w:cs="Arial"/>
          <w:color w:val="333333"/>
          <w:sz w:val="20"/>
          <w:szCs w:val="20"/>
        </w:rPr>
      </w:pPr>
      <w:ins w:id="424" w:author="Birgitte Skjeldal Hageseter" w:date="2017-10-06T15:07:00Z">
        <w:r w:rsidRPr="00F95F7A">
          <w:rPr>
            <w:rFonts w:ascii="myriad-pro" w:hAnsi="myriad-pro" w:cs="Arial"/>
            <w:b/>
            <w:bCs/>
            <w:color w:val="333333"/>
            <w:sz w:val="20"/>
            <w:szCs w:val="20"/>
          </w:rPr>
          <w:t xml:space="preserve">Masterprogram  </w:t>
        </w:r>
        <w:r w:rsidRPr="00F95F7A">
          <w:rPr>
            <w:rFonts w:ascii="myriad-pro" w:hAnsi="myriad-pro" w:cs="Arial"/>
            <w:color w:val="333333"/>
            <w:sz w:val="20"/>
            <w:szCs w:val="20"/>
          </w:rPr>
          <w:br/>
          <w:t>Alle studenter som skal skrive masteroppgave, skal inngå en masteravtale. I masteravtalen fastsettes framdriftsplanen for arbeidet med oppgaven. Avtalen må oppdateres dersom det blir endringer i framdriftsplanen.</w:t>
        </w:r>
      </w:ins>
    </w:p>
    <w:p w14:paraId="1F030597" w14:textId="77777777" w:rsidR="00F95F7A" w:rsidRPr="00F95F7A" w:rsidRDefault="00F95F7A" w:rsidP="00F95F7A">
      <w:pPr>
        <w:shd w:val="clear" w:color="auto" w:fill="F5F5F5"/>
        <w:spacing w:before="100" w:beforeAutospacing="1" w:after="100" w:afterAutospacing="1"/>
        <w:rPr>
          <w:ins w:id="425" w:author="Birgitte Skjeldal Hageseter" w:date="2017-10-06T15:07:00Z"/>
          <w:rFonts w:ascii="myriad-pro" w:hAnsi="myriad-pro" w:cs="Arial"/>
          <w:color w:val="333333"/>
          <w:sz w:val="20"/>
          <w:szCs w:val="20"/>
        </w:rPr>
      </w:pPr>
      <w:ins w:id="426" w:author="Birgitte Skjeldal Hageseter" w:date="2017-10-06T15:07:00Z">
        <w:r w:rsidRPr="00F95F7A">
          <w:rPr>
            <w:rFonts w:ascii="myriad-pro" w:hAnsi="myriad-pro" w:cs="Arial"/>
            <w:b/>
            <w:bCs/>
            <w:color w:val="333333"/>
            <w:sz w:val="20"/>
            <w:szCs w:val="20"/>
          </w:rPr>
          <w:t>Utsatt innlevering av masteroppgaven</w:t>
        </w:r>
        <w:r w:rsidRPr="00F95F7A">
          <w:rPr>
            <w:rFonts w:ascii="myriad-pro" w:hAnsi="myriad-pro" w:cs="Arial"/>
            <w:color w:val="333333"/>
            <w:sz w:val="20"/>
            <w:szCs w:val="20"/>
          </w:rPr>
          <w:br/>
          <w:t>Dersom oppgaven ikke kan leveres innen fastsatt frist, kan studenten søke om utsatt innlevering. Ved dokumentert sykdom kan innleveringsfristen forlenges tilsvarende sykdomsperioden.</w:t>
        </w:r>
      </w:ins>
    </w:p>
    <w:p w14:paraId="51FA3A76" w14:textId="77777777" w:rsidR="00F95F7A" w:rsidRPr="00F95F7A" w:rsidRDefault="00F95F7A" w:rsidP="00F95F7A">
      <w:pPr>
        <w:shd w:val="clear" w:color="auto" w:fill="F5F5F5"/>
        <w:spacing w:before="100" w:beforeAutospacing="1" w:after="100" w:afterAutospacing="1"/>
        <w:rPr>
          <w:ins w:id="427" w:author="Birgitte Skjeldal Hageseter" w:date="2017-10-06T15:07:00Z"/>
          <w:rFonts w:ascii="myriad-pro" w:hAnsi="myriad-pro" w:cs="Arial"/>
          <w:color w:val="333333"/>
          <w:sz w:val="20"/>
          <w:szCs w:val="20"/>
        </w:rPr>
      </w:pPr>
      <w:ins w:id="428" w:author="Birgitte Skjeldal Hageseter" w:date="2017-10-06T15:07:00Z">
        <w:r w:rsidRPr="00F95F7A">
          <w:rPr>
            <w:rFonts w:ascii="myriad-pro" w:hAnsi="myriad-pro" w:cs="Arial"/>
            <w:color w:val="333333"/>
            <w:sz w:val="20"/>
            <w:szCs w:val="20"/>
          </w:rPr>
          <w:t>Det er også mulig å søke om utsatt innlevering dersom det foreligger andre særskilte grunner til dette. Følgende kan gi grunnlag for utsatt innleveringsfrist:</w:t>
        </w:r>
      </w:ins>
    </w:p>
    <w:p w14:paraId="07A19B16" w14:textId="77777777" w:rsidR="00F95F7A" w:rsidRPr="00F95F7A" w:rsidRDefault="00F95F7A" w:rsidP="00F95F7A">
      <w:pPr>
        <w:numPr>
          <w:ilvl w:val="0"/>
          <w:numId w:val="16"/>
        </w:numPr>
        <w:shd w:val="clear" w:color="auto" w:fill="F5F5F5"/>
        <w:spacing w:before="100" w:beforeAutospacing="1" w:after="100" w:afterAutospacing="1"/>
        <w:rPr>
          <w:ins w:id="429" w:author="Birgitte Skjeldal Hageseter" w:date="2017-10-06T15:07:00Z"/>
          <w:rFonts w:ascii="myriad-pro" w:hAnsi="myriad-pro" w:cs="Arial"/>
          <w:sz w:val="20"/>
          <w:szCs w:val="20"/>
        </w:rPr>
      </w:pPr>
      <w:ins w:id="430" w:author="Birgitte Skjeldal Hageseter" w:date="2017-10-06T15:07:00Z">
        <w:r w:rsidRPr="00F95F7A">
          <w:rPr>
            <w:rFonts w:ascii="myriad-pro" w:hAnsi="myriad-pro" w:cs="Arial"/>
            <w:sz w:val="20"/>
            <w:szCs w:val="20"/>
          </w:rPr>
          <w:t>Veileder er sykemeldt</w:t>
        </w:r>
      </w:ins>
    </w:p>
    <w:p w14:paraId="5DC742C7" w14:textId="77777777" w:rsidR="00F95F7A" w:rsidRPr="00F95F7A" w:rsidRDefault="00F95F7A" w:rsidP="00F95F7A">
      <w:pPr>
        <w:numPr>
          <w:ilvl w:val="0"/>
          <w:numId w:val="16"/>
        </w:numPr>
        <w:shd w:val="clear" w:color="auto" w:fill="F5F5F5"/>
        <w:spacing w:before="100" w:beforeAutospacing="1" w:after="100" w:afterAutospacing="1"/>
        <w:rPr>
          <w:ins w:id="431" w:author="Birgitte Skjeldal Hageseter" w:date="2017-10-06T15:07:00Z"/>
          <w:rFonts w:ascii="myriad-pro" w:hAnsi="myriad-pro" w:cs="Arial"/>
          <w:sz w:val="20"/>
          <w:szCs w:val="20"/>
        </w:rPr>
      </w:pPr>
      <w:ins w:id="432" w:author="Birgitte Skjeldal Hageseter" w:date="2017-10-06T15:07:00Z">
        <w:r w:rsidRPr="00F95F7A">
          <w:rPr>
            <w:rFonts w:ascii="myriad-pro" w:hAnsi="myriad-pro" w:cs="Arial"/>
            <w:sz w:val="20"/>
            <w:szCs w:val="20"/>
          </w:rPr>
          <w:t>Kontraktsbrudd fra veileder</w:t>
        </w:r>
      </w:ins>
    </w:p>
    <w:p w14:paraId="4059B771" w14:textId="77777777" w:rsidR="00F95F7A" w:rsidRPr="00F95F7A" w:rsidRDefault="00F95F7A" w:rsidP="00F95F7A">
      <w:pPr>
        <w:numPr>
          <w:ilvl w:val="0"/>
          <w:numId w:val="16"/>
        </w:numPr>
        <w:shd w:val="clear" w:color="auto" w:fill="F5F5F5"/>
        <w:spacing w:before="100" w:beforeAutospacing="1" w:after="100" w:afterAutospacing="1"/>
        <w:rPr>
          <w:ins w:id="433" w:author="Birgitte Skjeldal Hageseter" w:date="2017-10-06T15:07:00Z"/>
          <w:rFonts w:ascii="myriad-pro" w:hAnsi="myriad-pro" w:cs="Arial"/>
          <w:sz w:val="20"/>
          <w:szCs w:val="20"/>
        </w:rPr>
      </w:pPr>
      <w:ins w:id="434" w:author="Birgitte Skjeldal Hageseter" w:date="2017-10-06T15:07:00Z">
        <w:r w:rsidRPr="00F95F7A">
          <w:rPr>
            <w:rFonts w:ascii="myriad-pro" w:hAnsi="myriad-pro" w:cs="Arial"/>
            <w:sz w:val="20"/>
            <w:szCs w:val="20"/>
          </w:rPr>
          <w:t>Dokumentert forsinkelse pga. feil/forsinket materiellforsendelse, feil på utstyr eller mangel på informanter</w:t>
        </w:r>
      </w:ins>
    </w:p>
    <w:p w14:paraId="4CDF3A26" w14:textId="77777777" w:rsidR="00F95F7A" w:rsidRPr="00F95F7A" w:rsidRDefault="00F95F7A" w:rsidP="00F95F7A">
      <w:pPr>
        <w:numPr>
          <w:ilvl w:val="0"/>
          <w:numId w:val="16"/>
        </w:numPr>
        <w:shd w:val="clear" w:color="auto" w:fill="F5F5F5"/>
        <w:spacing w:before="100" w:beforeAutospacing="1" w:after="100" w:afterAutospacing="1"/>
        <w:rPr>
          <w:ins w:id="435" w:author="Birgitte Skjeldal Hageseter" w:date="2017-10-06T15:07:00Z"/>
          <w:rFonts w:ascii="myriad-pro" w:hAnsi="myriad-pro" w:cs="Arial"/>
          <w:sz w:val="20"/>
          <w:szCs w:val="20"/>
        </w:rPr>
      </w:pPr>
      <w:ins w:id="436" w:author="Birgitte Skjeldal Hageseter" w:date="2017-10-06T15:07:00Z">
        <w:r w:rsidRPr="00F95F7A">
          <w:rPr>
            <w:rFonts w:ascii="myriad-pro" w:hAnsi="myriad-pro" w:cs="Arial"/>
            <w:sz w:val="20"/>
            <w:szCs w:val="20"/>
          </w:rPr>
          <w:t>Personkonflikt student/veileder</w:t>
        </w:r>
      </w:ins>
    </w:p>
    <w:p w14:paraId="2AC6A450" w14:textId="77777777" w:rsidR="00F95F7A" w:rsidRPr="00F95F7A" w:rsidRDefault="00F95F7A" w:rsidP="00F95F7A">
      <w:pPr>
        <w:shd w:val="clear" w:color="auto" w:fill="F5F5F5"/>
        <w:spacing w:before="100" w:beforeAutospacing="1" w:after="100" w:afterAutospacing="1"/>
        <w:rPr>
          <w:ins w:id="437" w:author="Birgitte Skjeldal Hageseter" w:date="2017-10-06T15:07:00Z"/>
          <w:rFonts w:ascii="myriad-pro" w:hAnsi="myriad-pro" w:cs="Arial"/>
          <w:color w:val="333333"/>
          <w:sz w:val="20"/>
          <w:szCs w:val="20"/>
        </w:rPr>
      </w:pPr>
      <w:ins w:id="438" w:author="Birgitte Skjeldal Hageseter" w:date="2017-10-06T15:07:00Z">
        <w:r w:rsidRPr="00F95F7A">
          <w:rPr>
            <w:rFonts w:ascii="myriad-pro" w:hAnsi="myriad-pro" w:cs="Arial"/>
            <w:color w:val="333333"/>
            <w:sz w:val="20"/>
            <w:szCs w:val="20"/>
          </w:rPr>
          <w:t>Studenten bør søke om utsatt innleveringsfrist så snart behovet for dette er kjent, og senest en måned før frist for innlevering.</w:t>
        </w:r>
      </w:ins>
    </w:p>
    <w:p w14:paraId="219A691B" w14:textId="77777777" w:rsidR="00F95F7A" w:rsidRDefault="00F95F7A" w:rsidP="00F95F7A">
      <w:pPr>
        <w:pStyle w:val="Heading3"/>
        <w:shd w:val="clear" w:color="auto" w:fill="F5F5F5"/>
        <w:rPr>
          <w:ins w:id="439" w:author="Birgitte Skjeldal Hageseter" w:date="2017-10-06T15:08:00Z"/>
          <w:rFonts w:cs="Arial"/>
          <w:sz w:val="27"/>
          <w:szCs w:val="27"/>
        </w:rPr>
      </w:pPr>
      <w:ins w:id="440" w:author="Birgitte Skjeldal Hageseter" w:date="2017-10-06T15:08:00Z">
        <w:r>
          <w:rPr>
            <w:rFonts w:cs="Arial"/>
          </w:rPr>
          <w:t>§ 4.7 Permisjon</w:t>
        </w:r>
      </w:ins>
    </w:p>
    <w:p w14:paraId="3BBEF4B2" w14:textId="77777777" w:rsidR="00F95F7A" w:rsidRDefault="00F95F7A" w:rsidP="00F95F7A">
      <w:pPr>
        <w:pStyle w:val="NormalWeb"/>
        <w:shd w:val="clear" w:color="auto" w:fill="F5F5F5"/>
        <w:rPr>
          <w:ins w:id="441" w:author="Birgitte Skjeldal Hageseter" w:date="2017-10-06T15:08:00Z"/>
          <w:rStyle w:val="Emphasis"/>
          <w:rFonts w:ascii="myriad-pro" w:hAnsi="myriad-pro" w:cs="Arial"/>
          <w:sz w:val="20"/>
          <w:szCs w:val="20"/>
        </w:rPr>
      </w:pPr>
      <w:ins w:id="442" w:author="Birgitte Skjeldal Hageseter" w:date="2017-10-06T15:08:00Z">
        <w:r>
          <w:rPr>
            <w:rStyle w:val="Emphasis"/>
            <w:rFonts w:ascii="myriad-pro" w:hAnsi="myriad-pro" w:cs="Arial"/>
            <w:sz w:val="20"/>
            <w:szCs w:val="20"/>
          </w:rPr>
          <w:t xml:space="preserve">Til (7) </w:t>
        </w:r>
      </w:ins>
    </w:p>
    <w:p w14:paraId="27BE19DF" w14:textId="77777777" w:rsidR="00F95F7A" w:rsidRDefault="00F95F7A" w:rsidP="00F95F7A">
      <w:pPr>
        <w:pStyle w:val="NormalWeb"/>
        <w:shd w:val="clear" w:color="auto" w:fill="F5F5F5"/>
        <w:rPr>
          <w:ins w:id="443" w:author="Birgitte Skjeldal Hageseter" w:date="2017-10-06T15:08:00Z"/>
          <w:rStyle w:val="Emphasis"/>
          <w:rFonts w:ascii="myriad-pro" w:hAnsi="myriad-pro" w:cs="Arial"/>
          <w:sz w:val="20"/>
          <w:szCs w:val="20"/>
        </w:rPr>
      </w:pPr>
      <w:ins w:id="444" w:author="Birgitte Skjeldal Hageseter" w:date="2017-10-06T15:08:00Z">
        <w:r>
          <w:rPr>
            <w:rStyle w:val="Emphasis"/>
            <w:rFonts w:ascii="myriad-pro" w:hAnsi="myriad-pro" w:cs="Arial"/>
            <w:sz w:val="20"/>
            <w:szCs w:val="20"/>
          </w:rPr>
          <w:t>…</w:t>
        </w:r>
      </w:ins>
    </w:p>
    <w:p w14:paraId="42F3453F" w14:textId="77777777" w:rsidR="00F95F7A" w:rsidRPr="00F95F7A" w:rsidRDefault="00F95F7A" w:rsidP="00F95F7A">
      <w:pPr>
        <w:shd w:val="clear" w:color="auto" w:fill="F5F5F5"/>
        <w:spacing w:before="100" w:beforeAutospacing="1" w:after="100" w:afterAutospacing="1"/>
        <w:rPr>
          <w:ins w:id="445" w:author="Birgitte Skjeldal Hageseter" w:date="2017-10-06T15:08:00Z"/>
          <w:rFonts w:ascii="myriad-pro" w:hAnsi="myriad-pro" w:cs="Arial"/>
          <w:color w:val="333333"/>
          <w:sz w:val="20"/>
          <w:szCs w:val="20"/>
        </w:rPr>
      </w:pPr>
      <w:ins w:id="446" w:author="Birgitte Skjeldal Hageseter" w:date="2017-10-06T15:08:00Z">
        <w:r w:rsidRPr="00F95F7A">
          <w:rPr>
            <w:rFonts w:ascii="myriad-pro" w:hAnsi="myriad-pro" w:cs="Arial"/>
            <w:b/>
            <w:bCs/>
            <w:color w:val="333333"/>
            <w:sz w:val="20"/>
            <w:szCs w:val="20"/>
          </w:rPr>
          <w:t>Toårige masterprogrammer</w:t>
        </w:r>
      </w:ins>
    </w:p>
    <w:p w14:paraId="09B4556F" w14:textId="77777777" w:rsidR="00F95F7A" w:rsidRPr="00F95F7A" w:rsidRDefault="00F95F7A" w:rsidP="00F95F7A">
      <w:pPr>
        <w:numPr>
          <w:ilvl w:val="0"/>
          <w:numId w:val="17"/>
        </w:numPr>
        <w:shd w:val="clear" w:color="auto" w:fill="F5F5F5"/>
        <w:spacing w:before="100" w:beforeAutospacing="1" w:after="100" w:afterAutospacing="1"/>
        <w:rPr>
          <w:ins w:id="447" w:author="Birgitte Skjeldal Hageseter" w:date="2017-10-06T15:08:00Z"/>
          <w:rFonts w:ascii="myriad-pro" w:hAnsi="myriad-pro" w:cs="Arial"/>
          <w:sz w:val="20"/>
          <w:szCs w:val="20"/>
        </w:rPr>
      </w:pPr>
      <w:ins w:id="448" w:author="Birgitte Skjeldal Hageseter" w:date="2017-10-06T15:08:00Z">
        <w:r w:rsidRPr="00F95F7A">
          <w:rPr>
            <w:rFonts w:ascii="myriad-pro" w:hAnsi="myriad-pro" w:cs="Arial"/>
            <w:sz w:val="20"/>
            <w:szCs w:val="20"/>
          </w:rPr>
          <w:t>Studenter kan før valg av oppgave få inntil ett års permisjon fra masterstudiet uten å oppgi noen grunn.</w:t>
        </w:r>
      </w:ins>
    </w:p>
    <w:p w14:paraId="663E4B1B" w14:textId="77777777" w:rsidR="00F95F7A" w:rsidRPr="00F95F7A" w:rsidRDefault="00F95F7A" w:rsidP="00F95F7A">
      <w:pPr>
        <w:numPr>
          <w:ilvl w:val="0"/>
          <w:numId w:val="17"/>
        </w:numPr>
        <w:shd w:val="clear" w:color="auto" w:fill="F5F5F5"/>
        <w:spacing w:before="100" w:beforeAutospacing="1" w:after="100" w:afterAutospacing="1"/>
        <w:rPr>
          <w:ins w:id="449" w:author="Birgitte Skjeldal Hageseter" w:date="2017-10-06T15:08:00Z"/>
          <w:rFonts w:ascii="myriad-pro" w:hAnsi="myriad-pro" w:cs="Arial"/>
          <w:sz w:val="20"/>
          <w:szCs w:val="20"/>
        </w:rPr>
      </w:pPr>
      <w:ins w:id="450" w:author="Birgitte Skjeldal Hageseter" w:date="2017-10-06T15:08:00Z">
        <w:r w:rsidRPr="00F95F7A">
          <w:rPr>
            <w:rFonts w:ascii="myriad-pro" w:hAnsi="myriad-pro" w:cs="Arial"/>
            <w:sz w:val="20"/>
            <w:szCs w:val="20"/>
          </w:rPr>
          <w:t>Dersom en student som har påbegynt sin masteroppgave innvilges permisjon for en periode lengre enn ett år, kan programutvalget i samråd med veileder vurdere om det skal gis en ny oppgave.</w:t>
        </w:r>
      </w:ins>
    </w:p>
    <w:p w14:paraId="7ED42518" w14:textId="77777777" w:rsidR="00F95F7A" w:rsidRDefault="00F95F7A" w:rsidP="00F95F7A">
      <w:pPr>
        <w:pStyle w:val="Heading3"/>
        <w:shd w:val="clear" w:color="auto" w:fill="F5F5F5"/>
        <w:rPr>
          <w:ins w:id="451" w:author="Birgitte Skjeldal Hageseter" w:date="2017-10-06T15:09:00Z"/>
          <w:rFonts w:cs="Arial"/>
          <w:sz w:val="27"/>
          <w:szCs w:val="27"/>
        </w:rPr>
      </w:pPr>
      <w:ins w:id="452" w:author="Birgitte Skjeldal Hageseter" w:date="2017-10-06T15:09:00Z">
        <w:r>
          <w:rPr>
            <w:rFonts w:cs="Arial"/>
          </w:rPr>
          <w:t>§ 6.8 Antall vurderingsforsøk</w:t>
        </w:r>
      </w:ins>
    </w:p>
    <w:p w14:paraId="2BA00534" w14:textId="77777777" w:rsidR="00F95F7A" w:rsidRDefault="00F95F7A" w:rsidP="00F95F7A">
      <w:pPr>
        <w:pStyle w:val="NormalWeb"/>
        <w:shd w:val="clear" w:color="auto" w:fill="F5F5F5"/>
        <w:rPr>
          <w:ins w:id="453" w:author="Birgitte Skjeldal Hageseter" w:date="2017-10-06T15:09:00Z"/>
          <w:rFonts w:ascii="myriad-pro" w:hAnsi="myriad-pro" w:cs="Arial"/>
          <w:sz w:val="20"/>
          <w:szCs w:val="20"/>
        </w:rPr>
      </w:pPr>
      <w:ins w:id="454" w:author="Birgitte Skjeldal Hageseter" w:date="2017-10-06T15:09:00Z">
        <w:r>
          <w:rPr>
            <w:rStyle w:val="Emphasis"/>
            <w:rFonts w:ascii="myriad-pro" w:hAnsi="myriad-pro" w:cs="Arial"/>
            <w:sz w:val="20"/>
            <w:szCs w:val="20"/>
          </w:rPr>
          <w:t>Til (4)</w:t>
        </w:r>
      </w:ins>
    </w:p>
    <w:p w14:paraId="34F45C8E" w14:textId="77777777" w:rsidR="00F95F7A" w:rsidRDefault="00F95F7A" w:rsidP="00F95F7A">
      <w:pPr>
        <w:pStyle w:val="NormalWeb"/>
        <w:shd w:val="clear" w:color="auto" w:fill="F5F5F5"/>
        <w:rPr>
          <w:ins w:id="455" w:author="Birgitte Skjeldal Hageseter" w:date="2017-10-06T15:09:00Z"/>
          <w:rFonts w:ascii="myriad-pro" w:hAnsi="myriad-pro" w:cs="Arial"/>
          <w:sz w:val="20"/>
          <w:szCs w:val="20"/>
        </w:rPr>
      </w:pPr>
      <w:ins w:id="456" w:author="Birgitte Skjeldal Hageseter" w:date="2017-10-06T15:09:00Z">
        <w:r>
          <w:rPr>
            <w:rStyle w:val="Strong"/>
            <w:rFonts w:ascii="myriad-pro" w:hAnsi="myriad-pro" w:cs="Arial"/>
            <w:sz w:val="20"/>
            <w:szCs w:val="20"/>
          </w:rPr>
          <w:t>Masterprogram</w:t>
        </w:r>
        <w:r>
          <w:rPr>
            <w:rFonts w:ascii="myriad-pro" w:hAnsi="myriad-pro" w:cs="Arial"/>
            <w:sz w:val="20"/>
            <w:szCs w:val="20"/>
          </w:rPr>
          <w:br/>
          <w:t>Dersom oppgaven ikke leveres innen fastsatt frist og det ikke foreligger søknad om forlenget frist, kan oppgaven ikke leveres senere, heller ikke i revidert eller supplert form.</w:t>
        </w:r>
      </w:ins>
    </w:p>
    <w:p w14:paraId="1D8F8410" w14:textId="77777777" w:rsidR="00F95F7A" w:rsidRDefault="00F95F7A" w:rsidP="00F95F7A">
      <w:pPr>
        <w:pStyle w:val="NormalWeb"/>
        <w:shd w:val="clear" w:color="auto" w:fill="F5F5F5"/>
        <w:rPr>
          <w:ins w:id="457" w:author="Birgitte Skjeldal Hageseter" w:date="2017-10-06T15:08:00Z"/>
          <w:rFonts w:ascii="myriad-pro" w:hAnsi="myriad-pro" w:cs="Arial"/>
          <w:sz w:val="20"/>
          <w:szCs w:val="20"/>
        </w:rPr>
      </w:pPr>
    </w:p>
    <w:p w14:paraId="25CA1070" w14:textId="77777777" w:rsidR="00F95F7A" w:rsidRDefault="00F95F7A" w:rsidP="009D2FA7">
      <w:pPr>
        <w:pStyle w:val="BodyText"/>
        <w:spacing w:after="120"/>
        <w:rPr>
          <w:ins w:id="458" w:author="Birgitte Skjeldal Hageseter" w:date="2017-10-06T15:01:00Z"/>
          <w:rFonts w:ascii="Arial" w:hAnsi="Arial" w:cs="Arial"/>
          <w:b w:val="0"/>
          <w:sz w:val="22"/>
          <w:szCs w:val="22"/>
        </w:rPr>
      </w:pPr>
    </w:p>
    <w:p w14:paraId="53E55C1F" w14:textId="77777777" w:rsidR="00881347" w:rsidRDefault="00881347" w:rsidP="0001781B">
      <w:pPr>
        <w:pStyle w:val="BodyText"/>
        <w:spacing w:after="120"/>
        <w:rPr>
          <w:ins w:id="459" w:author="Birgitte Skjeldal Hageseter" w:date="2017-10-06T15:04:00Z"/>
          <w:b w:val="0"/>
        </w:rPr>
      </w:pPr>
    </w:p>
    <w:p w14:paraId="210BFD63" w14:textId="77777777" w:rsidR="00996EA2" w:rsidDel="00881347" w:rsidRDefault="00E9278F" w:rsidP="0001781B">
      <w:pPr>
        <w:pStyle w:val="BodyText"/>
        <w:spacing w:after="120"/>
        <w:rPr>
          <w:del w:id="460" w:author="Birgitte Skjeldal Hageseter" w:date="2017-10-06T14:53:00Z"/>
          <w:rFonts w:ascii="Arial" w:hAnsi="Arial" w:cs="Arial"/>
          <w:b w:val="0"/>
          <w:sz w:val="22"/>
          <w:szCs w:val="22"/>
        </w:rPr>
      </w:pPr>
      <w:del w:id="461" w:author="Birgitte Skjeldal Hageseter" w:date="2017-10-06T14:53:00Z">
        <w:r w:rsidDel="00881347">
          <w:fldChar w:fldCharType="begin"/>
        </w:r>
        <w:r w:rsidDel="00881347">
          <w:delInstrText xml:space="preserve"> HYPERLINK "http://www.uib.no/mofa/66701/utfyllende-reglement-ved-det-medisinsk-odontologiske-fakultet" </w:delInstrText>
        </w:r>
        <w:r w:rsidDel="00881347">
          <w:fldChar w:fldCharType="separate"/>
        </w:r>
        <w:r w:rsidR="00996EA2" w:rsidRPr="00996EA2" w:rsidDel="00881347">
          <w:rPr>
            <w:rStyle w:val="Hyperlink"/>
            <w:rFonts w:ascii="Arial" w:hAnsi="Arial" w:cs="Arial"/>
            <w:b w:val="0"/>
            <w:sz w:val="22"/>
            <w:szCs w:val="22"/>
          </w:rPr>
          <w:delText>http://www.uib.no/mofa/66701/utfyllende-reglement-ved-det-medisinsk-odontologiske-fakultet</w:delText>
        </w:r>
        <w:r w:rsidDel="00881347">
          <w:rPr>
            <w:rStyle w:val="Hyperlink"/>
            <w:rFonts w:ascii="Arial" w:hAnsi="Arial" w:cs="Arial"/>
            <w:sz w:val="22"/>
            <w:szCs w:val="22"/>
          </w:rPr>
          <w:fldChar w:fldCharType="end"/>
        </w:r>
      </w:del>
    </w:p>
    <w:p w14:paraId="6404768F" w14:textId="77777777" w:rsidR="00E46BDE" w:rsidRPr="00E46BDE" w:rsidDel="009D2FA7" w:rsidRDefault="00E46BDE" w:rsidP="0001781B">
      <w:pPr>
        <w:pStyle w:val="BodyText"/>
        <w:spacing w:after="120"/>
        <w:rPr>
          <w:del w:id="462" w:author="Birgitte Skjeldal Hageseter" w:date="2017-10-06T15:06:00Z"/>
          <w:rFonts w:ascii="Arial" w:hAnsi="Arial" w:cs="Arial"/>
          <w:b w:val="0"/>
          <w:color w:val="FF0000"/>
          <w:sz w:val="22"/>
          <w:szCs w:val="22"/>
        </w:rPr>
      </w:pPr>
    </w:p>
    <w:p w14:paraId="1A45439D" w14:textId="77777777" w:rsidR="0001781B" w:rsidRPr="00E46BDE" w:rsidDel="009D2FA7" w:rsidRDefault="0001781B" w:rsidP="0001781B">
      <w:pPr>
        <w:pStyle w:val="BodyText"/>
        <w:spacing w:after="120"/>
        <w:rPr>
          <w:del w:id="463" w:author="Birgitte Skjeldal Hageseter" w:date="2017-10-06T15:06:00Z"/>
          <w:rFonts w:ascii="Arial" w:hAnsi="Arial" w:cs="Arial"/>
          <w:b w:val="0"/>
          <w:color w:val="FF0000"/>
          <w:sz w:val="22"/>
          <w:szCs w:val="22"/>
        </w:rPr>
      </w:pPr>
      <w:del w:id="464" w:author="Birgitte Skjeldal Hageseter" w:date="2017-10-06T15:06:00Z">
        <w:r w:rsidRPr="00E46BDE" w:rsidDel="009D2FA7">
          <w:rPr>
            <w:rFonts w:ascii="Arial" w:hAnsi="Arial" w:cs="Arial"/>
            <w:color w:val="FF0000"/>
            <w:sz w:val="22"/>
            <w:szCs w:val="22"/>
          </w:rPr>
          <w:delText xml:space="preserve">§ 1 Opptak til studiet </w:delText>
        </w:r>
        <w:r w:rsidRPr="00E46BDE" w:rsidDel="009D2FA7">
          <w:rPr>
            <w:rFonts w:ascii="Arial" w:hAnsi="Arial" w:cs="Arial"/>
            <w:b w:val="0"/>
            <w:color w:val="FF0000"/>
            <w:sz w:val="22"/>
            <w:szCs w:val="22"/>
          </w:rPr>
          <w:delText>(jf. Regelsamlingen 4.4.2, § 3 og § 33)</w:delText>
        </w:r>
      </w:del>
    </w:p>
    <w:p w14:paraId="6E3F9495" w14:textId="77777777" w:rsidR="0001781B" w:rsidRPr="00E46BDE" w:rsidDel="009D2FA7" w:rsidRDefault="0001781B" w:rsidP="0001781B">
      <w:pPr>
        <w:pStyle w:val="BodyText"/>
        <w:spacing w:after="120"/>
        <w:rPr>
          <w:del w:id="465" w:author="Birgitte Skjeldal Hageseter" w:date="2017-10-06T15:06:00Z"/>
          <w:rFonts w:ascii="Arial" w:hAnsi="Arial" w:cs="Arial"/>
          <w:b w:val="0"/>
          <w:color w:val="FF0000"/>
          <w:sz w:val="22"/>
          <w:szCs w:val="22"/>
        </w:rPr>
      </w:pPr>
      <w:del w:id="466" w:author="Birgitte Skjeldal Hageseter" w:date="2017-10-06T15:06:00Z">
        <w:r w:rsidRPr="00E46BDE" w:rsidDel="009D2FA7">
          <w:rPr>
            <w:rFonts w:ascii="Arial" w:hAnsi="Arial" w:cs="Arial"/>
            <w:b w:val="0"/>
            <w:color w:val="FF0000"/>
            <w:sz w:val="22"/>
            <w:szCs w:val="22"/>
          </w:rPr>
          <w:delText>Opptak skjer minst en gang i året i regi av programstyret og i samarbeid med fakultetsadministrasjonen. Klinisk master i manuellterapi og genetisk veiledning har opptak annethvert år.</w:delText>
        </w:r>
      </w:del>
    </w:p>
    <w:p w14:paraId="1833FAF6" w14:textId="77777777" w:rsidR="0001781B" w:rsidRPr="00E46BDE" w:rsidDel="009D2FA7" w:rsidRDefault="0001781B" w:rsidP="0001781B">
      <w:pPr>
        <w:pStyle w:val="BodyText"/>
        <w:spacing w:after="120"/>
        <w:rPr>
          <w:del w:id="467" w:author="Birgitte Skjeldal Hageseter" w:date="2017-10-06T15:06:00Z"/>
          <w:rFonts w:ascii="Arial" w:hAnsi="Arial" w:cs="Arial"/>
          <w:b w:val="0"/>
          <w:color w:val="FF0000"/>
          <w:sz w:val="22"/>
          <w:szCs w:val="22"/>
        </w:rPr>
      </w:pPr>
      <w:del w:id="468" w:author="Birgitte Skjeldal Hageseter" w:date="2017-10-06T15:06:00Z">
        <w:r w:rsidRPr="00E46BDE" w:rsidDel="009D2FA7">
          <w:rPr>
            <w:rFonts w:ascii="Arial" w:hAnsi="Arial" w:cs="Arial"/>
            <w:b w:val="0"/>
            <w:color w:val="FF0000"/>
            <w:sz w:val="22"/>
            <w:szCs w:val="22"/>
          </w:rPr>
          <w:delText>Søknad om opptak til masterstudiet skjer via Søknadsweb. Frister for søknad om opptak til masterstudiet er 15.april for masterprogrammene i helsefag, 1. juni for masterprogrammene i ernæring og 1. juni og 1. november for masterprogrammene i humanbiologiske fag. For opptak til kvoteprogrammet og klinisk master i manuellterapi for fysioterapeuter gjelder egne regler.</w:delText>
        </w:r>
      </w:del>
    </w:p>
    <w:p w14:paraId="1D2F7953" w14:textId="77777777" w:rsidR="0001781B" w:rsidRPr="00E46BDE" w:rsidDel="009D2FA7" w:rsidRDefault="0001781B" w:rsidP="0001781B">
      <w:pPr>
        <w:pStyle w:val="BodyText"/>
        <w:spacing w:after="120"/>
        <w:rPr>
          <w:del w:id="469" w:author="Birgitte Skjeldal Hageseter" w:date="2017-10-06T15:06:00Z"/>
          <w:rFonts w:ascii="Arial" w:hAnsi="Arial" w:cs="Arial"/>
          <w:b w:val="0"/>
          <w:color w:val="FF0000"/>
          <w:sz w:val="22"/>
          <w:szCs w:val="22"/>
        </w:rPr>
      </w:pPr>
      <w:del w:id="470" w:author="Birgitte Skjeldal Hageseter" w:date="2017-10-06T15:06:00Z">
        <w:r w:rsidRPr="00E46BDE" w:rsidDel="009D2FA7">
          <w:rPr>
            <w:rFonts w:ascii="Arial" w:hAnsi="Arial" w:cs="Arial"/>
            <w:b w:val="0"/>
            <w:color w:val="FF0000"/>
            <w:sz w:val="22"/>
            <w:szCs w:val="22"/>
          </w:rPr>
          <w:delText>For å kunne søke opptak til masterstudiet må gjennomsnittskarakteren på opptaksgrunnlaget normalt være C eller bedre (jf. Regelsamlingen 4.4.2, § 33, 4.ledd). For klinisk master i manuellterapi gjelder egne regler.</w:delText>
        </w:r>
      </w:del>
    </w:p>
    <w:p w14:paraId="414E2358" w14:textId="77777777" w:rsidR="0001781B" w:rsidRPr="00E46BDE" w:rsidDel="009D2FA7" w:rsidRDefault="0001781B" w:rsidP="0001781B">
      <w:pPr>
        <w:pStyle w:val="BodyText"/>
        <w:spacing w:after="120"/>
        <w:rPr>
          <w:del w:id="471" w:author="Birgitte Skjeldal Hageseter" w:date="2017-10-06T15:06:00Z"/>
          <w:rFonts w:ascii="Arial" w:hAnsi="Arial" w:cs="Arial"/>
          <w:b w:val="0"/>
          <w:color w:val="FF0000"/>
          <w:sz w:val="22"/>
          <w:szCs w:val="22"/>
        </w:rPr>
      </w:pPr>
      <w:del w:id="472" w:author="Birgitte Skjeldal Hageseter" w:date="2017-10-06T15:06:00Z">
        <w:r w:rsidRPr="00E46BDE" w:rsidDel="009D2FA7">
          <w:rPr>
            <w:rFonts w:ascii="Arial" w:hAnsi="Arial" w:cs="Arial"/>
            <w:b w:val="0"/>
            <w:color w:val="FF0000"/>
            <w:sz w:val="22"/>
            <w:szCs w:val="22"/>
          </w:rPr>
          <w:delText xml:space="preserve">For å bli tatt opp til masterstudiet, må studenten ha oppnådd bachelorgrad eller tilsvarende grad eller utdanningsløp av minimum 3 års omfang (minimum 180 studiepoeng). (jf. Regelsamlingen Del 4.4.2, § 31).  Innenfor opptaksgrunnlaget må det inngå en faglig fordypning med et omfang på minimum 80 studiepoeng (Jf. Regelsamlingen Del 4.4.2, § 33). Søkere som ikke har oppnådd en bachelorgrad eller tilsvarende grad, behandles individuelt i programstyret. </w:delText>
        </w:r>
      </w:del>
    </w:p>
    <w:p w14:paraId="6DAEB7AA" w14:textId="77777777" w:rsidR="0001781B" w:rsidRPr="00E46BDE" w:rsidDel="009D2FA7" w:rsidRDefault="0001781B" w:rsidP="0001781B">
      <w:pPr>
        <w:pStyle w:val="BodyText"/>
        <w:spacing w:after="120"/>
        <w:rPr>
          <w:del w:id="473" w:author="Birgitte Skjeldal Hageseter" w:date="2017-10-06T15:06:00Z"/>
          <w:rFonts w:ascii="Arial" w:hAnsi="Arial" w:cs="Arial"/>
          <w:b w:val="0"/>
          <w:color w:val="FF0000"/>
          <w:sz w:val="22"/>
          <w:szCs w:val="22"/>
        </w:rPr>
      </w:pPr>
      <w:del w:id="474" w:author="Birgitte Skjeldal Hageseter" w:date="2017-10-06T15:06:00Z">
        <w:r w:rsidRPr="00E46BDE" w:rsidDel="009D2FA7">
          <w:rPr>
            <w:rFonts w:ascii="Arial" w:hAnsi="Arial" w:cs="Arial"/>
            <w:b w:val="0"/>
            <w:color w:val="FF0000"/>
            <w:sz w:val="22"/>
            <w:szCs w:val="22"/>
          </w:rPr>
          <w:delText xml:space="preserve">Relevant yrkesbakgrunn kan kompensere for inntil 60 studiepoeng. Søknad behandles individuelt i programstyret (jf. FOR 2005-12-01 nr 1392, § 3, 3.ledd). </w:delText>
        </w:r>
      </w:del>
    </w:p>
    <w:p w14:paraId="62C8E6A6" w14:textId="77777777" w:rsidR="0001781B" w:rsidRPr="00E46BDE" w:rsidDel="009D2FA7" w:rsidRDefault="0001781B" w:rsidP="0001781B">
      <w:pPr>
        <w:pStyle w:val="BodyText"/>
        <w:spacing w:after="120"/>
        <w:rPr>
          <w:del w:id="475" w:author="Birgitte Skjeldal Hageseter" w:date="2017-10-06T15:06:00Z"/>
          <w:rFonts w:ascii="Arial" w:hAnsi="Arial" w:cs="Arial"/>
          <w:b w:val="0"/>
          <w:color w:val="FF0000"/>
          <w:sz w:val="22"/>
          <w:szCs w:val="22"/>
        </w:rPr>
      </w:pPr>
      <w:del w:id="476" w:author="Birgitte Skjeldal Hageseter" w:date="2017-10-06T15:06:00Z">
        <w:r w:rsidRPr="00E46BDE" w:rsidDel="009D2FA7">
          <w:rPr>
            <w:rFonts w:ascii="Arial" w:hAnsi="Arial" w:cs="Arial"/>
            <w:b w:val="0"/>
            <w:color w:val="FF0000"/>
            <w:sz w:val="22"/>
            <w:szCs w:val="22"/>
          </w:rPr>
          <w:delText xml:space="preserve">Studenter med gjestestatus kan ta emner på masternivå før de tas opp til master. </w:delText>
        </w:r>
      </w:del>
    </w:p>
    <w:p w14:paraId="50454BBD" w14:textId="77777777" w:rsidR="0001781B" w:rsidRPr="00E46BDE" w:rsidDel="009D2FA7" w:rsidRDefault="0001781B" w:rsidP="0001781B">
      <w:pPr>
        <w:pStyle w:val="BodyText"/>
        <w:spacing w:after="120"/>
        <w:rPr>
          <w:del w:id="477" w:author="Birgitte Skjeldal Hageseter" w:date="2017-10-06T15:06:00Z"/>
          <w:rFonts w:ascii="Arial" w:hAnsi="Arial" w:cs="Arial"/>
          <w:color w:val="FF0000"/>
          <w:sz w:val="22"/>
          <w:szCs w:val="22"/>
        </w:rPr>
      </w:pPr>
    </w:p>
    <w:p w14:paraId="0D777EE9" w14:textId="77777777" w:rsidR="0001781B" w:rsidRPr="00E46BDE" w:rsidDel="009D2FA7" w:rsidRDefault="0001781B" w:rsidP="0001781B">
      <w:pPr>
        <w:pStyle w:val="BodyText"/>
        <w:spacing w:after="120"/>
        <w:rPr>
          <w:del w:id="478" w:author="Birgitte Skjeldal Hageseter" w:date="2017-10-06T15:06:00Z"/>
          <w:rFonts w:ascii="Arial" w:hAnsi="Arial" w:cs="Arial"/>
          <w:color w:val="FF0000"/>
          <w:sz w:val="22"/>
          <w:szCs w:val="22"/>
        </w:rPr>
      </w:pPr>
      <w:del w:id="479" w:author="Birgitte Skjeldal Hageseter" w:date="2017-10-06T15:06:00Z">
        <w:r w:rsidRPr="00E46BDE" w:rsidDel="009D2FA7">
          <w:rPr>
            <w:rFonts w:ascii="Arial" w:hAnsi="Arial" w:cs="Arial"/>
            <w:color w:val="FF0000"/>
            <w:sz w:val="22"/>
            <w:szCs w:val="22"/>
          </w:rPr>
          <w:delText>§ 2 Adgangsbegrensing</w:delText>
        </w:r>
      </w:del>
    </w:p>
    <w:p w14:paraId="3C4C5DAD" w14:textId="77777777" w:rsidR="0001781B" w:rsidRPr="00E46BDE" w:rsidDel="009D2FA7" w:rsidRDefault="0001781B" w:rsidP="0001781B">
      <w:pPr>
        <w:pStyle w:val="BodyText"/>
        <w:numPr>
          <w:ilvl w:val="0"/>
          <w:numId w:val="9"/>
        </w:numPr>
        <w:tabs>
          <w:tab w:val="clear" w:pos="1065"/>
          <w:tab w:val="num" w:pos="709"/>
        </w:tabs>
        <w:spacing w:after="120"/>
        <w:ind w:left="709" w:hanging="425"/>
        <w:rPr>
          <w:del w:id="480" w:author="Birgitte Skjeldal Hageseter" w:date="2017-10-06T15:06:00Z"/>
          <w:rFonts w:ascii="Arial" w:hAnsi="Arial" w:cs="Arial"/>
          <w:b w:val="0"/>
          <w:color w:val="FF0000"/>
          <w:sz w:val="22"/>
          <w:szCs w:val="22"/>
        </w:rPr>
      </w:pPr>
      <w:del w:id="481" w:author="Birgitte Skjeldal Hageseter" w:date="2017-10-06T15:06:00Z">
        <w:r w:rsidRPr="00E46BDE" w:rsidDel="009D2FA7">
          <w:rPr>
            <w:rFonts w:ascii="Arial" w:hAnsi="Arial" w:cs="Arial"/>
            <w:b w:val="0"/>
            <w:color w:val="FF0000"/>
            <w:sz w:val="22"/>
            <w:szCs w:val="22"/>
          </w:rPr>
          <w:delText>Fakultetet kan</w:delText>
        </w:r>
        <w:r w:rsidR="00275A23" w:rsidRPr="00E46BDE" w:rsidDel="009D2FA7">
          <w:rPr>
            <w:rFonts w:ascii="Arial" w:hAnsi="Arial" w:cs="Arial"/>
            <w:b w:val="0"/>
            <w:color w:val="FF0000"/>
            <w:sz w:val="22"/>
            <w:szCs w:val="22"/>
          </w:rPr>
          <w:delText xml:space="preserve"> etter forslag fra programutvalget</w:delText>
        </w:r>
        <w:r w:rsidRPr="00E46BDE" w:rsidDel="009D2FA7">
          <w:rPr>
            <w:rFonts w:ascii="Arial" w:hAnsi="Arial" w:cs="Arial"/>
            <w:b w:val="0"/>
            <w:color w:val="FF0000"/>
            <w:sz w:val="22"/>
            <w:szCs w:val="22"/>
          </w:rPr>
          <w:delText xml:space="preserve"> vedta at opptak til masterstudiet skal begrenses.</w:delText>
        </w:r>
      </w:del>
    </w:p>
    <w:p w14:paraId="58B2960E" w14:textId="77777777" w:rsidR="0001781B" w:rsidRPr="00E46BDE" w:rsidDel="009D2FA7" w:rsidRDefault="0001781B" w:rsidP="0001781B">
      <w:pPr>
        <w:pStyle w:val="BodyText"/>
        <w:numPr>
          <w:ilvl w:val="0"/>
          <w:numId w:val="9"/>
        </w:numPr>
        <w:tabs>
          <w:tab w:val="clear" w:pos="1065"/>
          <w:tab w:val="num" w:pos="709"/>
        </w:tabs>
        <w:spacing w:after="120"/>
        <w:ind w:left="709" w:hanging="425"/>
        <w:rPr>
          <w:del w:id="482" w:author="Birgitte Skjeldal Hageseter" w:date="2017-10-06T15:06:00Z"/>
          <w:rFonts w:ascii="Arial" w:hAnsi="Arial" w:cs="Arial"/>
          <w:b w:val="0"/>
          <w:color w:val="FF0000"/>
          <w:sz w:val="22"/>
          <w:szCs w:val="22"/>
        </w:rPr>
      </w:pPr>
      <w:del w:id="483" w:author="Birgitte Skjeldal Hageseter" w:date="2017-10-06T15:06:00Z">
        <w:r w:rsidRPr="00E46BDE" w:rsidDel="009D2FA7">
          <w:rPr>
            <w:rFonts w:ascii="Arial" w:hAnsi="Arial" w:cs="Arial"/>
            <w:b w:val="0"/>
            <w:color w:val="FF0000"/>
            <w:sz w:val="22"/>
            <w:szCs w:val="22"/>
          </w:rPr>
          <w:delText>Studenten må være tatt opp før masteravtale kan undertegnes.</w:delText>
        </w:r>
      </w:del>
    </w:p>
    <w:p w14:paraId="5633799E" w14:textId="77777777" w:rsidR="0001781B" w:rsidRPr="00E46BDE" w:rsidDel="009D2FA7" w:rsidRDefault="0001781B" w:rsidP="0001781B">
      <w:pPr>
        <w:pStyle w:val="BodyText"/>
        <w:numPr>
          <w:ilvl w:val="0"/>
          <w:numId w:val="9"/>
        </w:numPr>
        <w:tabs>
          <w:tab w:val="clear" w:pos="1065"/>
          <w:tab w:val="num" w:pos="709"/>
        </w:tabs>
        <w:spacing w:after="120"/>
        <w:ind w:hanging="781"/>
        <w:rPr>
          <w:del w:id="484" w:author="Birgitte Skjeldal Hageseter" w:date="2017-10-06T15:06:00Z"/>
          <w:rFonts w:ascii="Arial" w:hAnsi="Arial" w:cs="Arial"/>
          <w:b w:val="0"/>
          <w:color w:val="FF0000"/>
          <w:sz w:val="22"/>
          <w:szCs w:val="22"/>
        </w:rPr>
      </w:pPr>
      <w:del w:id="485" w:author="Birgitte Skjeldal Hageseter" w:date="2017-10-06T15:06:00Z">
        <w:r w:rsidRPr="00E46BDE" w:rsidDel="009D2FA7">
          <w:rPr>
            <w:rFonts w:ascii="Arial" w:hAnsi="Arial" w:cs="Arial"/>
            <w:b w:val="0"/>
            <w:color w:val="FF0000"/>
            <w:sz w:val="22"/>
            <w:szCs w:val="22"/>
          </w:rPr>
          <w:delText>Bare studenter som fyller de formelle kravene for opptak kan tas opp.</w:delText>
        </w:r>
      </w:del>
    </w:p>
    <w:p w14:paraId="0FCD76C5" w14:textId="77777777" w:rsidR="0001781B" w:rsidRPr="00E46BDE" w:rsidDel="009D2FA7" w:rsidRDefault="0001781B" w:rsidP="0001781B">
      <w:pPr>
        <w:pStyle w:val="BodyText"/>
        <w:numPr>
          <w:ilvl w:val="0"/>
          <w:numId w:val="9"/>
        </w:numPr>
        <w:tabs>
          <w:tab w:val="clear" w:pos="1065"/>
          <w:tab w:val="num" w:pos="709"/>
        </w:tabs>
        <w:spacing w:after="120"/>
        <w:ind w:left="709" w:hanging="425"/>
        <w:rPr>
          <w:del w:id="486" w:author="Birgitte Skjeldal Hageseter" w:date="2017-10-06T15:06:00Z"/>
          <w:rFonts w:ascii="Arial" w:hAnsi="Arial" w:cs="Arial"/>
          <w:b w:val="0"/>
          <w:color w:val="FF0000"/>
          <w:sz w:val="22"/>
          <w:szCs w:val="22"/>
        </w:rPr>
      </w:pPr>
      <w:del w:id="487" w:author="Birgitte Skjeldal Hageseter" w:date="2017-10-06T15:06:00Z">
        <w:r w:rsidRPr="00E46BDE" w:rsidDel="009D2FA7">
          <w:rPr>
            <w:rFonts w:ascii="Arial" w:hAnsi="Arial" w:cs="Arial"/>
            <w:b w:val="0"/>
            <w:color w:val="FF0000"/>
            <w:sz w:val="22"/>
            <w:szCs w:val="22"/>
          </w:rPr>
          <w:delText>Hvis antall søkere overstiger antall ledige plasser, blir søkerne rangert. Program</w:delText>
        </w:r>
        <w:r w:rsidR="00275A23" w:rsidRPr="00E46BDE" w:rsidDel="009D2FA7">
          <w:rPr>
            <w:rFonts w:ascii="Arial" w:hAnsi="Arial" w:cs="Arial"/>
            <w:b w:val="0"/>
            <w:color w:val="FF0000"/>
            <w:sz w:val="22"/>
            <w:szCs w:val="22"/>
          </w:rPr>
          <w:delText>utvalget</w:delText>
        </w:r>
        <w:r w:rsidRPr="00E46BDE" w:rsidDel="009D2FA7">
          <w:rPr>
            <w:rFonts w:ascii="Arial" w:hAnsi="Arial" w:cs="Arial"/>
            <w:b w:val="0"/>
            <w:color w:val="FF0000"/>
            <w:sz w:val="22"/>
            <w:szCs w:val="22"/>
          </w:rPr>
          <w:delText xml:space="preserve"> kan fastsette utfyllende rangeringsregler, som godkjennes av Studieutvalget (jf. Regelsamlingen 4.4.2, § 33, 4.ledd).</w:delText>
        </w:r>
      </w:del>
    </w:p>
    <w:p w14:paraId="58522B46" w14:textId="77777777" w:rsidR="0001781B" w:rsidRPr="00E46BDE" w:rsidDel="009D2FA7" w:rsidRDefault="0001781B" w:rsidP="0001781B">
      <w:pPr>
        <w:pStyle w:val="BodyText"/>
        <w:numPr>
          <w:ilvl w:val="0"/>
          <w:numId w:val="9"/>
        </w:numPr>
        <w:tabs>
          <w:tab w:val="clear" w:pos="1065"/>
          <w:tab w:val="num" w:pos="709"/>
        </w:tabs>
        <w:spacing w:after="120"/>
        <w:ind w:left="720" w:hanging="360"/>
        <w:rPr>
          <w:del w:id="488" w:author="Birgitte Skjeldal Hageseter" w:date="2017-10-06T15:06:00Z"/>
          <w:rFonts w:ascii="Arial" w:hAnsi="Arial" w:cs="Arial"/>
          <w:b w:val="0"/>
          <w:color w:val="FF0000"/>
          <w:sz w:val="22"/>
          <w:szCs w:val="22"/>
        </w:rPr>
      </w:pPr>
      <w:del w:id="489" w:author="Birgitte Skjeldal Hageseter" w:date="2017-10-06T15:06:00Z">
        <w:r w:rsidRPr="00E46BDE" w:rsidDel="009D2FA7">
          <w:rPr>
            <w:rFonts w:ascii="Arial" w:hAnsi="Arial" w:cs="Arial"/>
            <w:b w:val="0"/>
            <w:color w:val="FF0000"/>
            <w:sz w:val="22"/>
            <w:szCs w:val="22"/>
          </w:rPr>
          <w:delText>Avslag på søknad om opptak kan påklages innen tre uker. Grunngitt klage sendes fakultetet.</w:delText>
        </w:r>
      </w:del>
    </w:p>
    <w:p w14:paraId="6352EFC0" w14:textId="77777777" w:rsidR="0001781B" w:rsidRPr="00E46BDE" w:rsidDel="009D2FA7" w:rsidRDefault="0001781B" w:rsidP="0001781B">
      <w:pPr>
        <w:pStyle w:val="BodyText"/>
        <w:spacing w:after="120"/>
        <w:rPr>
          <w:del w:id="490" w:author="Birgitte Skjeldal Hageseter" w:date="2017-10-06T15:06:00Z"/>
          <w:rFonts w:ascii="Arial" w:hAnsi="Arial" w:cs="Arial"/>
          <w:b w:val="0"/>
          <w:color w:val="FF0000"/>
          <w:sz w:val="22"/>
          <w:szCs w:val="22"/>
        </w:rPr>
      </w:pPr>
    </w:p>
    <w:p w14:paraId="7FC471FC" w14:textId="77777777" w:rsidR="0001781B" w:rsidRPr="00E46BDE" w:rsidDel="009D2FA7" w:rsidRDefault="0001781B" w:rsidP="0001781B">
      <w:pPr>
        <w:pStyle w:val="BodyText"/>
        <w:spacing w:after="120"/>
        <w:rPr>
          <w:del w:id="491" w:author="Birgitte Skjeldal Hageseter" w:date="2017-10-06T15:06:00Z"/>
          <w:rFonts w:ascii="Arial" w:hAnsi="Arial" w:cs="Arial"/>
          <w:color w:val="FF0000"/>
          <w:sz w:val="22"/>
          <w:szCs w:val="22"/>
        </w:rPr>
      </w:pPr>
      <w:del w:id="492" w:author="Birgitte Skjeldal Hageseter" w:date="2017-10-06T15:06:00Z">
        <w:r w:rsidRPr="00E46BDE" w:rsidDel="009D2FA7">
          <w:rPr>
            <w:rFonts w:ascii="Arial" w:hAnsi="Arial" w:cs="Arial"/>
            <w:color w:val="FF0000"/>
            <w:sz w:val="22"/>
            <w:szCs w:val="22"/>
          </w:rPr>
          <w:delText>§ 3 Undervisning og veiledning</w:delText>
        </w:r>
      </w:del>
    </w:p>
    <w:p w14:paraId="2E55DD90" w14:textId="77777777" w:rsidR="0001781B" w:rsidRPr="00E46BDE" w:rsidDel="009D2FA7" w:rsidRDefault="0001781B" w:rsidP="0001781B">
      <w:pPr>
        <w:pStyle w:val="BodyText"/>
        <w:spacing w:after="120"/>
        <w:rPr>
          <w:del w:id="493" w:author="Birgitte Skjeldal Hageseter" w:date="2017-10-06T15:06:00Z"/>
          <w:rFonts w:ascii="Arial" w:hAnsi="Arial" w:cs="Arial"/>
          <w:b w:val="0"/>
          <w:color w:val="FF0000"/>
          <w:sz w:val="22"/>
          <w:szCs w:val="22"/>
        </w:rPr>
      </w:pPr>
      <w:del w:id="494" w:author="Birgitte Skjeldal Hageseter" w:date="2017-10-06T15:06:00Z">
        <w:r w:rsidRPr="00E46BDE" w:rsidDel="009D2FA7">
          <w:rPr>
            <w:rFonts w:ascii="Arial" w:hAnsi="Arial" w:cs="Arial"/>
            <w:b w:val="0"/>
            <w:color w:val="FF0000"/>
            <w:sz w:val="22"/>
            <w:szCs w:val="22"/>
          </w:rPr>
          <w:delText>Undervisningen gis i tilknytning til emner, spesialpensa og som individuell veiledning. Studiet gjennomføres under veiledning av en eller flere av fakultetets vitenskapelige ansatte eller annen person godkjent av fakultetet med nødvendig fagkyndighet, og med tilknytning til programmet studenten er opptatt til. For RAB-fag gjelder egne regler.</w:delText>
        </w:r>
        <w:r w:rsidRPr="00E46BDE" w:rsidDel="009D2FA7">
          <w:rPr>
            <w:rFonts w:ascii="Arial" w:hAnsi="Arial" w:cs="Arial"/>
            <w:b w:val="0"/>
            <w:color w:val="FF0000"/>
            <w:sz w:val="22"/>
            <w:szCs w:val="22"/>
          </w:rPr>
          <w:br/>
        </w:r>
        <w:r w:rsidRPr="00E46BDE" w:rsidDel="009D2FA7">
          <w:rPr>
            <w:rFonts w:ascii="Arial" w:hAnsi="Arial" w:cs="Arial"/>
            <w:b w:val="0"/>
            <w:color w:val="FF0000"/>
            <w:sz w:val="22"/>
            <w:szCs w:val="22"/>
          </w:rPr>
          <w:br/>
          <w:delText xml:space="preserve">Veileder kan den være som er i gang med eller har avsluttet PhD eller tilsvarende. Veileders ansettelsesperiode må ikke utløpe før masterstudenten skal være ferdig etter normert studieløp. </w:delText>
        </w:r>
      </w:del>
    </w:p>
    <w:p w14:paraId="2F21B175" w14:textId="77777777" w:rsidR="0001781B" w:rsidRPr="00E46BDE" w:rsidDel="009D2FA7" w:rsidRDefault="0001781B" w:rsidP="0001781B">
      <w:pPr>
        <w:pStyle w:val="BodyText"/>
        <w:spacing w:after="120"/>
        <w:rPr>
          <w:del w:id="495" w:author="Birgitte Skjeldal Hageseter" w:date="2017-10-06T15:06:00Z"/>
          <w:rFonts w:ascii="Arial" w:hAnsi="Arial" w:cs="Arial"/>
          <w:b w:val="0"/>
          <w:color w:val="FF0000"/>
          <w:sz w:val="22"/>
          <w:szCs w:val="22"/>
        </w:rPr>
      </w:pPr>
      <w:del w:id="496" w:author="Birgitte Skjeldal Hageseter" w:date="2017-10-06T15:06:00Z">
        <w:r w:rsidRPr="00E46BDE" w:rsidDel="009D2FA7">
          <w:rPr>
            <w:rFonts w:ascii="Arial" w:hAnsi="Arial" w:cs="Arial"/>
            <w:color w:val="FF0000"/>
            <w:sz w:val="22"/>
            <w:szCs w:val="22"/>
          </w:rPr>
          <w:delText>§ 4 Emner, modulstørrelser og emnenivå</w:delText>
        </w:r>
        <w:r w:rsidRPr="00E46BDE" w:rsidDel="009D2FA7">
          <w:rPr>
            <w:rFonts w:ascii="Arial" w:hAnsi="Arial" w:cs="Arial"/>
            <w:b w:val="0"/>
            <w:color w:val="FF0000"/>
            <w:sz w:val="22"/>
            <w:szCs w:val="22"/>
          </w:rPr>
          <w:delText xml:space="preserve"> (jf. Regelsamlingen 4.4.2, § 8, 6.ledd og § 27)</w:delText>
        </w:r>
      </w:del>
    </w:p>
    <w:p w14:paraId="3AA1AEAB" w14:textId="77777777" w:rsidR="0001781B" w:rsidRPr="00E46BDE" w:rsidDel="009D2FA7" w:rsidRDefault="0001781B" w:rsidP="0001781B">
      <w:pPr>
        <w:pStyle w:val="BodyText"/>
        <w:spacing w:after="120"/>
        <w:rPr>
          <w:del w:id="497" w:author="Birgitte Skjeldal Hageseter" w:date="2017-10-06T15:06:00Z"/>
          <w:rFonts w:ascii="Arial" w:hAnsi="Arial" w:cs="Arial"/>
          <w:b w:val="0"/>
          <w:color w:val="FF0000"/>
          <w:sz w:val="22"/>
          <w:szCs w:val="22"/>
        </w:rPr>
      </w:pPr>
      <w:del w:id="498" w:author="Birgitte Skjeldal Hageseter" w:date="2017-10-06T15:06:00Z">
        <w:r w:rsidRPr="00E46BDE" w:rsidDel="009D2FA7">
          <w:rPr>
            <w:rFonts w:ascii="Arial" w:hAnsi="Arial" w:cs="Arial"/>
            <w:b w:val="0"/>
            <w:color w:val="FF0000"/>
            <w:sz w:val="22"/>
            <w:szCs w:val="22"/>
          </w:rPr>
          <w:delText xml:space="preserve">100-emner kan normalt ikke inngå i mastergraden. Innenfor noen program settes krav til 300-emner, og bare unntaksvis emner på 200-nivå.  </w:delText>
        </w:r>
      </w:del>
    </w:p>
    <w:p w14:paraId="67B6B5CD" w14:textId="77777777" w:rsidR="0001781B" w:rsidRPr="00E46BDE" w:rsidDel="009D2FA7" w:rsidRDefault="0001781B" w:rsidP="0001781B">
      <w:pPr>
        <w:pStyle w:val="BodyText"/>
        <w:spacing w:after="120"/>
        <w:rPr>
          <w:del w:id="499" w:author="Birgitte Skjeldal Hageseter" w:date="2017-10-06T15:06:00Z"/>
          <w:rFonts w:ascii="Arial" w:hAnsi="Arial" w:cs="Arial"/>
          <w:b w:val="0"/>
          <w:color w:val="FF0000"/>
          <w:sz w:val="22"/>
          <w:szCs w:val="22"/>
        </w:rPr>
      </w:pPr>
      <w:del w:id="500" w:author="Birgitte Skjeldal Hageseter" w:date="2017-10-06T15:06:00Z">
        <w:r w:rsidRPr="00E46BDE" w:rsidDel="009D2FA7">
          <w:rPr>
            <w:rFonts w:ascii="Arial" w:hAnsi="Arial" w:cs="Arial"/>
            <w:b w:val="0"/>
            <w:color w:val="FF0000"/>
            <w:sz w:val="22"/>
            <w:szCs w:val="22"/>
          </w:rPr>
          <w:delText xml:space="preserve">Hvis det forutsettes forkunnskaper på 100-nivå i et masterprogram utover spesialiseringen i bachelorgraden, må det opplyses om dette i programbeskrivelsen, slik at studenter som tar sikte på dette masterprogrammet kan ta tilsvarende valgemner i bachelorgraden. Unntaksvis kan inntil 10 studiepoeng på 100-nivå inngå i mastergraden etter søknad når dette er faglig begrunnet med utgangpunkt i masteroppgavens karakter. Søknaden må være anbefalt av veileder og behandles i programstyret. </w:delText>
        </w:r>
      </w:del>
    </w:p>
    <w:p w14:paraId="676977F3" w14:textId="77777777" w:rsidR="0001781B" w:rsidRPr="00E46BDE" w:rsidDel="009D2FA7" w:rsidRDefault="0001781B" w:rsidP="0001781B">
      <w:pPr>
        <w:pStyle w:val="BodyText"/>
        <w:spacing w:after="120"/>
        <w:rPr>
          <w:del w:id="501" w:author="Birgitte Skjeldal Hageseter" w:date="2017-10-06T15:06:00Z"/>
          <w:rFonts w:ascii="Arial" w:hAnsi="Arial" w:cs="Arial"/>
          <w:b w:val="0"/>
          <w:color w:val="FF0000"/>
          <w:sz w:val="22"/>
          <w:szCs w:val="22"/>
        </w:rPr>
      </w:pPr>
      <w:del w:id="502" w:author="Birgitte Skjeldal Hageseter" w:date="2017-10-06T15:06:00Z">
        <w:r w:rsidRPr="00E46BDE" w:rsidDel="009D2FA7">
          <w:rPr>
            <w:rFonts w:ascii="Arial" w:hAnsi="Arial" w:cs="Arial"/>
            <w:b w:val="0"/>
            <w:color w:val="FF0000"/>
            <w:sz w:val="22"/>
            <w:szCs w:val="22"/>
          </w:rPr>
          <w:delText xml:space="preserve">Det er ikke adgang til å fremstille seg til eksamen i et emne mer enn tre ganger. </w:delText>
        </w:r>
      </w:del>
    </w:p>
    <w:p w14:paraId="542B967E" w14:textId="77777777" w:rsidR="0001781B" w:rsidRPr="00E46BDE" w:rsidDel="009D2FA7" w:rsidRDefault="0001781B" w:rsidP="0001781B">
      <w:pPr>
        <w:pStyle w:val="BodyText"/>
        <w:spacing w:after="120"/>
        <w:rPr>
          <w:del w:id="503" w:author="Birgitte Skjeldal Hageseter" w:date="2017-10-06T15:06:00Z"/>
          <w:rFonts w:ascii="Arial" w:hAnsi="Arial" w:cs="Arial"/>
          <w:color w:val="FF0000"/>
          <w:sz w:val="22"/>
          <w:szCs w:val="22"/>
        </w:rPr>
      </w:pPr>
    </w:p>
    <w:p w14:paraId="27394B39" w14:textId="77777777" w:rsidR="0001781B" w:rsidRPr="00E46BDE" w:rsidDel="009D2FA7" w:rsidRDefault="0001781B" w:rsidP="0001781B">
      <w:pPr>
        <w:pStyle w:val="BodyText"/>
        <w:spacing w:after="120"/>
        <w:rPr>
          <w:del w:id="504" w:author="Birgitte Skjeldal Hageseter" w:date="2017-10-06T15:06:00Z"/>
          <w:rFonts w:ascii="Arial" w:hAnsi="Arial" w:cs="Arial"/>
          <w:b w:val="0"/>
          <w:color w:val="FF0000"/>
          <w:sz w:val="22"/>
          <w:szCs w:val="22"/>
        </w:rPr>
      </w:pPr>
      <w:del w:id="505" w:author="Birgitte Skjeldal Hageseter" w:date="2017-10-06T15:06:00Z">
        <w:r w:rsidRPr="00E46BDE" w:rsidDel="009D2FA7">
          <w:rPr>
            <w:rFonts w:ascii="Arial" w:hAnsi="Arial" w:cs="Arial"/>
            <w:color w:val="FF0000"/>
            <w:sz w:val="22"/>
            <w:szCs w:val="22"/>
          </w:rPr>
          <w:delText xml:space="preserve">§ 5 Oppgavestørrelse </w:delText>
        </w:r>
        <w:r w:rsidRPr="00E46BDE" w:rsidDel="009D2FA7">
          <w:rPr>
            <w:rFonts w:ascii="Arial" w:hAnsi="Arial" w:cs="Arial"/>
            <w:b w:val="0"/>
            <w:color w:val="FF0000"/>
            <w:sz w:val="22"/>
            <w:szCs w:val="22"/>
          </w:rPr>
          <w:delText>(jf. FOR 2005-12-01 nr 1392, § 6)</w:delText>
        </w:r>
      </w:del>
    </w:p>
    <w:p w14:paraId="5C078F50" w14:textId="77777777" w:rsidR="0001781B" w:rsidRPr="00E46BDE" w:rsidDel="009D2FA7" w:rsidRDefault="0001781B" w:rsidP="0001781B">
      <w:pPr>
        <w:pStyle w:val="BodyText"/>
        <w:spacing w:after="120"/>
        <w:rPr>
          <w:del w:id="506" w:author="Birgitte Skjeldal Hageseter" w:date="2017-10-06T15:06:00Z"/>
          <w:rFonts w:ascii="Arial" w:hAnsi="Arial" w:cs="Arial"/>
          <w:b w:val="0"/>
          <w:color w:val="FF0000"/>
          <w:sz w:val="22"/>
          <w:szCs w:val="22"/>
        </w:rPr>
      </w:pPr>
      <w:del w:id="507" w:author="Birgitte Skjeldal Hageseter" w:date="2017-10-06T15:06:00Z">
        <w:r w:rsidRPr="00E46BDE" w:rsidDel="009D2FA7">
          <w:rPr>
            <w:rFonts w:ascii="Arial" w:hAnsi="Arial" w:cs="Arial"/>
            <w:b w:val="0"/>
            <w:color w:val="FF0000"/>
            <w:sz w:val="22"/>
            <w:szCs w:val="22"/>
          </w:rPr>
          <w:delText xml:space="preserve">I masterstudiet inngår et selvstendig vitenskapelig arbeid (masteroppgave), utarbeidet under veiledning. Masteroppgaven har et omfang på 20-60 studiepoeng avhengig av program. </w:delText>
        </w:r>
      </w:del>
    </w:p>
    <w:p w14:paraId="2911E673" w14:textId="77777777" w:rsidR="0001781B" w:rsidRPr="00E46BDE" w:rsidDel="009D2FA7" w:rsidRDefault="0001781B" w:rsidP="0001781B">
      <w:pPr>
        <w:pStyle w:val="BodyText"/>
        <w:spacing w:after="120"/>
        <w:rPr>
          <w:del w:id="508" w:author="Birgitte Skjeldal Hageseter" w:date="2017-10-06T15:06:00Z"/>
          <w:rFonts w:ascii="Arial" w:hAnsi="Arial" w:cs="Arial"/>
          <w:b w:val="0"/>
          <w:color w:val="FF0000"/>
          <w:sz w:val="22"/>
          <w:szCs w:val="22"/>
        </w:rPr>
      </w:pPr>
    </w:p>
    <w:p w14:paraId="2EC2A351" w14:textId="77777777" w:rsidR="0001781B" w:rsidRPr="00E46BDE" w:rsidDel="009D2FA7" w:rsidRDefault="0001781B" w:rsidP="0001781B">
      <w:pPr>
        <w:pStyle w:val="BodyText"/>
        <w:spacing w:after="120"/>
        <w:rPr>
          <w:del w:id="509" w:author="Birgitte Skjeldal Hageseter" w:date="2017-10-06T15:06:00Z"/>
          <w:rFonts w:ascii="Arial" w:hAnsi="Arial" w:cs="Arial"/>
          <w:color w:val="FF0000"/>
          <w:sz w:val="22"/>
          <w:szCs w:val="22"/>
        </w:rPr>
      </w:pPr>
      <w:del w:id="510" w:author="Birgitte Skjeldal Hageseter" w:date="2017-10-06T15:06:00Z">
        <w:r w:rsidRPr="00E46BDE" w:rsidDel="009D2FA7">
          <w:rPr>
            <w:rFonts w:ascii="Arial" w:hAnsi="Arial" w:cs="Arial"/>
            <w:color w:val="FF0000"/>
            <w:sz w:val="22"/>
            <w:szCs w:val="22"/>
          </w:rPr>
          <w:delText>§ 6 Valg av oppgave</w:delText>
        </w:r>
      </w:del>
    </w:p>
    <w:p w14:paraId="7C003696" w14:textId="77777777" w:rsidR="0001781B" w:rsidRPr="00E46BDE" w:rsidDel="009D2FA7" w:rsidRDefault="0001781B" w:rsidP="0001781B">
      <w:pPr>
        <w:pStyle w:val="BodyText"/>
        <w:spacing w:after="120"/>
        <w:rPr>
          <w:del w:id="511" w:author="Birgitte Skjeldal Hageseter" w:date="2017-10-06T15:06:00Z"/>
          <w:rFonts w:ascii="Arial" w:hAnsi="Arial" w:cs="Arial"/>
          <w:b w:val="0"/>
          <w:color w:val="FF0000"/>
          <w:sz w:val="22"/>
          <w:szCs w:val="22"/>
        </w:rPr>
      </w:pPr>
      <w:del w:id="512" w:author="Birgitte Skjeldal Hageseter" w:date="2017-10-06T15:06:00Z">
        <w:r w:rsidRPr="00E46BDE" w:rsidDel="009D2FA7">
          <w:rPr>
            <w:rFonts w:ascii="Arial" w:hAnsi="Arial" w:cs="Arial"/>
            <w:b w:val="0"/>
            <w:color w:val="FF0000"/>
            <w:sz w:val="22"/>
            <w:szCs w:val="22"/>
          </w:rPr>
          <w:delText>Oppgaveprosjekter skal være forhåndsgodkjent av programstyret med tanke på oppgavens utforming og omfang (dvs. gjennomførbarhet innen normert tid) før det praktiske arbeidet startes.</w:delText>
        </w:r>
      </w:del>
    </w:p>
    <w:p w14:paraId="2F3B025E" w14:textId="77777777" w:rsidR="0001781B" w:rsidRPr="00E46BDE" w:rsidDel="009D2FA7" w:rsidRDefault="0001781B" w:rsidP="0001781B">
      <w:pPr>
        <w:pStyle w:val="BodyText"/>
        <w:spacing w:after="120"/>
        <w:rPr>
          <w:del w:id="513" w:author="Birgitte Skjeldal Hageseter" w:date="2017-10-06T15:06:00Z"/>
          <w:rFonts w:ascii="Arial" w:hAnsi="Arial" w:cs="Arial"/>
          <w:b w:val="0"/>
          <w:color w:val="FF0000"/>
          <w:sz w:val="22"/>
          <w:szCs w:val="22"/>
        </w:rPr>
      </w:pPr>
      <w:del w:id="514" w:author="Birgitte Skjeldal Hageseter" w:date="2017-10-06T15:06:00Z">
        <w:r w:rsidRPr="00E46BDE" w:rsidDel="009D2FA7">
          <w:rPr>
            <w:rFonts w:ascii="Arial" w:hAnsi="Arial" w:cs="Arial"/>
            <w:b w:val="0"/>
            <w:color w:val="FF0000"/>
            <w:sz w:val="22"/>
            <w:szCs w:val="22"/>
          </w:rPr>
          <w:delText>Studenter skal i samarbeid med veileder legge fram en prosjektbeskrivelse for programstyret, senest innen to måneder før slutten av 2. semester. For klinisk master i manuellterapi godkjennes prosjektskissen i 3. semester.</w:delText>
        </w:r>
      </w:del>
    </w:p>
    <w:p w14:paraId="05D69CF4" w14:textId="77777777" w:rsidR="0001781B" w:rsidRPr="00E46BDE" w:rsidDel="009D2FA7" w:rsidRDefault="0001781B" w:rsidP="0001781B">
      <w:pPr>
        <w:pStyle w:val="BodyText"/>
        <w:spacing w:after="120"/>
        <w:rPr>
          <w:del w:id="515" w:author="Birgitte Skjeldal Hageseter" w:date="2017-10-06T15:06:00Z"/>
          <w:rFonts w:ascii="Arial" w:hAnsi="Arial" w:cs="Arial"/>
          <w:b w:val="0"/>
          <w:color w:val="FF0000"/>
          <w:sz w:val="22"/>
          <w:szCs w:val="22"/>
        </w:rPr>
      </w:pPr>
      <w:del w:id="516" w:author="Birgitte Skjeldal Hageseter" w:date="2017-10-06T15:06:00Z">
        <w:r w:rsidRPr="00E46BDE" w:rsidDel="009D2FA7">
          <w:rPr>
            <w:rFonts w:ascii="Arial" w:hAnsi="Arial" w:cs="Arial"/>
            <w:b w:val="0"/>
            <w:color w:val="FF0000"/>
            <w:sz w:val="22"/>
            <w:szCs w:val="22"/>
          </w:rPr>
          <w:delText>Prosjektbeskrivelsen skal inneholde informasjon om bakgrunn og mål for prosjektet, metode, tidsplan og samarbeidspartnere. Tilgang til nødvendig eksperimentelt utstyr, programvare og datamateriell skal være dokumentert, og plan for finansiering skal være skissert. Eventuell klarering/akkreditering må også foreligge.</w:delText>
        </w:r>
      </w:del>
    </w:p>
    <w:p w14:paraId="154FF716" w14:textId="77777777" w:rsidR="0001781B" w:rsidRPr="00E46BDE" w:rsidDel="009D2FA7" w:rsidRDefault="0001781B" w:rsidP="0001781B">
      <w:pPr>
        <w:autoSpaceDE w:val="0"/>
        <w:autoSpaceDN w:val="0"/>
        <w:adjustRightInd w:val="0"/>
        <w:rPr>
          <w:del w:id="517" w:author="Birgitte Skjeldal Hageseter" w:date="2017-10-06T15:06:00Z"/>
          <w:rFonts w:ascii="Arial" w:eastAsia="PMingLiU" w:hAnsi="Arial" w:cs="Arial"/>
          <w:color w:val="FF0000"/>
          <w:sz w:val="22"/>
          <w:szCs w:val="22"/>
          <w:lang w:eastAsia="zh-TW"/>
        </w:rPr>
      </w:pPr>
      <w:del w:id="518" w:author="Birgitte Skjeldal Hageseter" w:date="2017-10-06T15:06:00Z">
        <w:r w:rsidRPr="00E46BDE" w:rsidDel="009D2FA7">
          <w:rPr>
            <w:rFonts w:ascii="Arial" w:eastAsia="PMingLiU" w:hAnsi="Arial" w:cs="Arial"/>
            <w:color w:val="FF0000"/>
            <w:sz w:val="22"/>
            <w:szCs w:val="22"/>
            <w:lang w:eastAsia="zh-TW"/>
          </w:rPr>
          <w:delText>For humanbiologiske fag gjelder egne regler.</w:delText>
        </w:r>
      </w:del>
    </w:p>
    <w:p w14:paraId="37C6D48B" w14:textId="77777777" w:rsidR="0001781B" w:rsidRPr="00E46BDE" w:rsidDel="009D2FA7" w:rsidRDefault="0001781B" w:rsidP="0001781B">
      <w:pPr>
        <w:pStyle w:val="BodyText"/>
        <w:spacing w:after="120"/>
        <w:rPr>
          <w:del w:id="519" w:author="Birgitte Skjeldal Hageseter" w:date="2017-10-06T15:06:00Z"/>
          <w:rFonts w:ascii="Arial" w:hAnsi="Arial" w:cs="Arial"/>
          <w:b w:val="0"/>
          <w:color w:val="FF0000"/>
          <w:sz w:val="22"/>
          <w:szCs w:val="22"/>
        </w:rPr>
      </w:pPr>
    </w:p>
    <w:p w14:paraId="61D4B242" w14:textId="77777777" w:rsidR="0001781B" w:rsidRPr="00E46BDE" w:rsidDel="009D2FA7" w:rsidRDefault="0001781B" w:rsidP="0001781B">
      <w:pPr>
        <w:pStyle w:val="BodyText"/>
        <w:spacing w:after="120"/>
        <w:rPr>
          <w:del w:id="520" w:author="Birgitte Skjeldal Hageseter" w:date="2017-10-06T15:06:00Z"/>
          <w:rFonts w:ascii="Arial" w:hAnsi="Arial" w:cs="Arial"/>
          <w:color w:val="FF0000"/>
          <w:sz w:val="22"/>
          <w:szCs w:val="22"/>
        </w:rPr>
      </w:pPr>
      <w:del w:id="521" w:author="Birgitte Skjeldal Hageseter" w:date="2017-10-06T15:06:00Z">
        <w:r w:rsidRPr="00E46BDE" w:rsidDel="009D2FA7">
          <w:rPr>
            <w:rFonts w:ascii="Arial" w:hAnsi="Arial" w:cs="Arial"/>
            <w:color w:val="FF0000"/>
            <w:sz w:val="22"/>
            <w:szCs w:val="22"/>
          </w:rPr>
          <w:delText>§ 7 Mastergradsavtale</w:delText>
        </w:r>
      </w:del>
    </w:p>
    <w:p w14:paraId="37C77F0B" w14:textId="77777777" w:rsidR="0001781B" w:rsidRPr="00E46BDE" w:rsidDel="009D2FA7" w:rsidRDefault="0001781B" w:rsidP="0001781B">
      <w:pPr>
        <w:pStyle w:val="BodyText"/>
        <w:spacing w:after="120"/>
        <w:rPr>
          <w:del w:id="522" w:author="Birgitte Skjeldal Hageseter" w:date="2017-10-06T15:06:00Z"/>
          <w:rFonts w:ascii="Arial" w:hAnsi="Arial" w:cs="Arial"/>
          <w:b w:val="0"/>
          <w:color w:val="FF0000"/>
          <w:sz w:val="22"/>
          <w:szCs w:val="22"/>
        </w:rPr>
      </w:pPr>
      <w:del w:id="523" w:author="Birgitte Skjeldal Hageseter" w:date="2017-10-06T15:06:00Z">
        <w:r w:rsidRPr="00E46BDE" w:rsidDel="009D2FA7">
          <w:rPr>
            <w:rFonts w:ascii="Arial" w:hAnsi="Arial" w:cs="Arial"/>
            <w:b w:val="0"/>
            <w:color w:val="FF0000"/>
            <w:sz w:val="22"/>
            <w:szCs w:val="22"/>
          </w:rPr>
          <w:delText>En mastergradsavtale består av tre deler: generell del, veiledningsavtale og milepælsplan.</w:delText>
        </w:r>
      </w:del>
    </w:p>
    <w:p w14:paraId="7B61A681" w14:textId="77777777" w:rsidR="0001781B" w:rsidRPr="00E46BDE" w:rsidDel="009D2FA7" w:rsidRDefault="0001781B" w:rsidP="0001781B">
      <w:pPr>
        <w:pStyle w:val="BodyText"/>
        <w:spacing w:after="120"/>
        <w:rPr>
          <w:del w:id="524" w:author="Birgitte Skjeldal Hageseter" w:date="2017-10-06T15:06:00Z"/>
          <w:rFonts w:ascii="Arial" w:hAnsi="Arial" w:cs="Arial"/>
          <w:b w:val="0"/>
          <w:color w:val="FF0000"/>
          <w:sz w:val="22"/>
          <w:szCs w:val="22"/>
        </w:rPr>
      </w:pPr>
      <w:del w:id="525" w:author="Birgitte Skjeldal Hageseter" w:date="2017-10-06T15:06:00Z">
        <w:r w:rsidRPr="00E46BDE" w:rsidDel="009D2FA7">
          <w:rPr>
            <w:rFonts w:ascii="Arial" w:hAnsi="Arial" w:cs="Arial"/>
            <w:b w:val="0"/>
            <w:color w:val="FF0000"/>
            <w:sz w:val="22"/>
            <w:szCs w:val="22"/>
          </w:rPr>
          <w:delText>Den generelle delen inngås ved godkjenning av utdanningsplanen i forbindelse med semesterregistreringen i 1. semester. Veiledningsdelen og milepælsplanen inngås umiddelbart etter valg av oppgave/veileder (jf. § 6). I veiledningsavtalen inngår det nærmere regler om retten til veiledning og andre ytelser for mastergradsstudenter, herunder omfanget og varighet. Denne avtalen inngås mellom den enkelte student, programstyret og veileder. Dersom det praktiske arbeidet utføres ved et annet institutt enn der graden administreres, skal avtalen også undertegnes av lederen ved dette instituttet. Undertegning skal skje med blå penn, blokk</w:delText>
        </w:r>
        <w:r w:rsidRPr="00E46BDE" w:rsidDel="009D2FA7">
          <w:rPr>
            <w:rFonts w:ascii="Arial" w:hAnsi="Arial" w:cs="Arial"/>
            <w:b w:val="0"/>
            <w:color w:val="FF0000"/>
            <w:sz w:val="22"/>
            <w:szCs w:val="22"/>
          </w:rPr>
          <w:softHyphen/>
          <w:delText>bokstaver og signatur.</w:delText>
        </w:r>
      </w:del>
    </w:p>
    <w:p w14:paraId="6C3D9713" w14:textId="77777777" w:rsidR="0001781B" w:rsidRPr="00E46BDE" w:rsidDel="009D2FA7" w:rsidRDefault="0001781B" w:rsidP="0001781B">
      <w:pPr>
        <w:pStyle w:val="BodyText"/>
        <w:spacing w:after="120"/>
        <w:rPr>
          <w:del w:id="526" w:author="Birgitte Skjeldal Hageseter" w:date="2017-10-06T15:06:00Z"/>
          <w:rFonts w:ascii="Arial" w:hAnsi="Arial" w:cs="Arial"/>
          <w:b w:val="0"/>
          <w:color w:val="FF0000"/>
          <w:sz w:val="22"/>
          <w:szCs w:val="22"/>
        </w:rPr>
      </w:pPr>
      <w:del w:id="527" w:author="Birgitte Skjeldal Hageseter" w:date="2017-10-06T15:06:00Z">
        <w:r w:rsidRPr="00E46BDE" w:rsidDel="009D2FA7">
          <w:rPr>
            <w:rFonts w:ascii="Arial" w:hAnsi="Arial" w:cs="Arial"/>
            <w:b w:val="0"/>
            <w:color w:val="FF0000"/>
            <w:sz w:val="22"/>
            <w:szCs w:val="22"/>
          </w:rPr>
          <w:delText>Milepælsplanen innholder oversikt over planlagt studieprogresjon.</w:delText>
        </w:r>
      </w:del>
    </w:p>
    <w:p w14:paraId="11D9A99E" w14:textId="77777777" w:rsidR="0001781B" w:rsidRPr="00E46BDE" w:rsidDel="009D2FA7" w:rsidRDefault="0001781B" w:rsidP="0001781B">
      <w:pPr>
        <w:pStyle w:val="BodyText"/>
        <w:spacing w:after="120"/>
        <w:rPr>
          <w:del w:id="528" w:author="Birgitte Skjeldal Hageseter" w:date="2017-10-06T15:06:00Z"/>
          <w:rFonts w:ascii="Arial" w:hAnsi="Arial" w:cs="Arial"/>
          <w:b w:val="0"/>
          <w:color w:val="FF0000"/>
          <w:sz w:val="22"/>
          <w:szCs w:val="22"/>
        </w:rPr>
      </w:pPr>
    </w:p>
    <w:p w14:paraId="664CD3A9" w14:textId="77777777" w:rsidR="0001781B" w:rsidRPr="00E46BDE" w:rsidDel="009D2FA7" w:rsidRDefault="0001781B" w:rsidP="0001781B">
      <w:pPr>
        <w:pStyle w:val="BodyText"/>
        <w:spacing w:after="120"/>
        <w:rPr>
          <w:del w:id="529" w:author="Birgitte Skjeldal Hageseter" w:date="2017-10-06T15:06:00Z"/>
          <w:rFonts w:ascii="Arial" w:hAnsi="Arial" w:cs="Arial"/>
          <w:color w:val="FF0000"/>
          <w:sz w:val="22"/>
          <w:szCs w:val="22"/>
        </w:rPr>
      </w:pPr>
      <w:del w:id="530" w:author="Birgitte Skjeldal Hageseter" w:date="2017-10-06T15:06:00Z">
        <w:r w:rsidRPr="00E46BDE" w:rsidDel="009D2FA7">
          <w:rPr>
            <w:rFonts w:ascii="Arial" w:hAnsi="Arial" w:cs="Arial"/>
            <w:color w:val="FF0000"/>
            <w:sz w:val="22"/>
            <w:szCs w:val="22"/>
          </w:rPr>
          <w:delText>§ 8 Innpassing av emner</w:delText>
        </w:r>
      </w:del>
    </w:p>
    <w:p w14:paraId="2C60DC41" w14:textId="77777777" w:rsidR="0001781B" w:rsidRPr="00E46BDE" w:rsidDel="009D2FA7" w:rsidRDefault="0001781B" w:rsidP="0001781B">
      <w:pPr>
        <w:rPr>
          <w:del w:id="531" w:author="Birgitte Skjeldal Hageseter" w:date="2017-10-06T15:06:00Z"/>
          <w:rFonts w:ascii="Arial" w:hAnsi="Arial" w:cs="Arial"/>
          <w:color w:val="FF0000"/>
          <w:sz w:val="22"/>
          <w:szCs w:val="22"/>
        </w:rPr>
      </w:pPr>
      <w:del w:id="532" w:author="Birgitte Skjeldal Hageseter" w:date="2017-10-06T15:06:00Z">
        <w:r w:rsidRPr="00E46BDE" w:rsidDel="009D2FA7">
          <w:rPr>
            <w:rFonts w:ascii="Arial" w:hAnsi="Arial" w:cs="Arial"/>
            <w:color w:val="FF0000"/>
            <w:sz w:val="22"/>
            <w:szCs w:val="22"/>
          </w:rPr>
          <w:delText xml:space="preserve">Fakultetet kan gi fritak for enkeltemner som inngår i studieprogrammet dersom tilsvarende krav tidligere er oppfylt ved UiB eller ved andre utdanningsinstitusjoner, eller er oppfylt gjennom realkompetanse (Jf. regelsamlingen 4.4.2 § 44). Søknad om innpassing skal sendes til programstyret innen utgangen av første semester. Programstyret gjør en faglig vurdering og oversender saken til fakultetet for endelig vedtak. </w:delText>
        </w:r>
      </w:del>
    </w:p>
    <w:p w14:paraId="1AEE65A2" w14:textId="77777777" w:rsidR="0001781B" w:rsidRPr="00E46BDE" w:rsidDel="009D2FA7" w:rsidRDefault="0001781B" w:rsidP="0001781B">
      <w:pPr>
        <w:pStyle w:val="BodyText"/>
        <w:spacing w:after="120"/>
        <w:rPr>
          <w:del w:id="533" w:author="Birgitte Skjeldal Hageseter" w:date="2017-10-06T15:06:00Z"/>
          <w:rFonts w:ascii="Arial" w:hAnsi="Arial" w:cs="Arial"/>
          <w:color w:val="FF0000"/>
          <w:sz w:val="22"/>
          <w:szCs w:val="22"/>
        </w:rPr>
      </w:pPr>
      <w:del w:id="534" w:author="Birgitte Skjeldal Hageseter" w:date="2017-10-06T15:06:00Z">
        <w:r w:rsidRPr="00E46BDE" w:rsidDel="009D2FA7">
          <w:rPr>
            <w:rFonts w:ascii="Arial" w:hAnsi="Arial" w:cs="Arial"/>
            <w:color w:val="FF0000"/>
            <w:sz w:val="22"/>
            <w:szCs w:val="22"/>
          </w:rPr>
          <w:delText>§ 9 Innlevering av masteroppgaven</w:delText>
        </w:r>
      </w:del>
    </w:p>
    <w:p w14:paraId="46BDBE49" w14:textId="77777777" w:rsidR="0001781B" w:rsidRPr="00E46BDE" w:rsidDel="009D2FA7" w:rsidRDefault="0001781B" w:rsidP="0001781B">
      <w:pPr>
        <w:pStyle w:val="BodyText"/>
        <w:spacing w:after="120"/>
        <w:rPr>
          <w:del w:id="535" w:author="Birgitte Skjeldal Hageseter" w:date="2017-10-06T15:06:00Z"/>
          <w:rFonts w:ascii="Arial" w:hAnsi="Arial" w:cs="Arial"/>
          <w:b w:val="0"/>
          <w:color w:val="FF0000"/>
          <w:sz w:val="22"/>
          <w:szCs w:val="22"/>
        </w:rPr>
      </w:pPr>
      <w:del w:id="536" w:author="Birgitte Skjeldal Hageseter" w:date="2017-10-06T15:06:00Z">
        <w:r w:rsidRPr="00E46BDE" w:rsidDel="009D2FA7">
          <w:rPr>
            <w:rFonts w:ascii="Arial" w:hAnsi="Arial" w:cs="Arial"/>
            <w:b w:val="0"/>
            <w:color w:val="FF0000"/>
            <w:sz w:val="22"/>
            <w:szCs w:val="22"/>
          </w:rPr>
          <w:delText>Et arbeid eller deler av et arbeid som tidligere er godkjent for mastergraden ved norsk eller utenlandsk universitet eller høgskole kan ikke antas til bedømmelse selv om arbeidet innleveres i omarbeidet form.</w:delText>
        </w:r>
      </w:del>
    </w:p>
    <w:p w14:paraId="7839C677" w14:textId="77777777" w:rsidR="0001781B" w:rsidRPr="00E46BDE" w:rsidDel="009D2FA7" w:rsidRDefault="0001781B" w:rsidP="0001781B">
      <w:pPr>
        <w:pStyle w:val="BodyText"/>
        <w:spacing w:after="120"/>
        <w:rPr>
          <w:del w:id="537" w:author="Birgitte Skjeldal Hageseter" w:date="2017-10-06T15:06:00Z"/>
          <w:rFonts w:ascii="Arial" w:hAnsi="Arial" w:cs="Arial"/>
          <w:b w:val="0"/>
          <w:color w:val="FF0000"/>
          <w:sz w:val="22"/>
          <w:szCs w:val="22"/>
        </w:rPr>
      </w:pPr>
      <w:del w:id="538" w:author="Birgitte Skjeldal Hageseter" w:date="2017-10-06T15:06:00Z">
        <w:r w:rsidRPr="00E46BDE" w:rsidDel="009D2FA7">
          <w:rPr>
            <w:rFonts w:ascii="Arial" w:hAnsi="Arial" w:cs="Arial"/>
            <w:b w:val="0"/>
            <w:color w:val="FF0000"/>
            <w:sz w:val="22"/>
            <w:szCs w:val="22"/>
          </w:rPr>
          <w:delText xml:space="preserve">Den selvstendige masteroppgaven innleveres innen en fastsatt frist i siste semester. Alle emner som skal inngå i mastergraden må være godkjent senest en måned før innlevering av masteroppgaven. </w:delText>
        </w:r>
      </w:del>
    </w:p>
    <w:p w14:paraId="5B7FBC2A" w14:textId="77777777" w:rsidR="0001781B" w:rsidRPr="00E46BDE" w:rsidDel="009D2FA7" w:rsidRDefault="0001781B" w:rsidP="0001781B">
      <w:pPr>
        <w:pStyle w:val="BodyText"/>
        <w:spacing w:after="120"/>
        <w:rPr>
          <w:del w:id="539" w:author="Birgitte Skjeldal Hageseter" w:date="2017-10-06T15:06:00Z"/>
          <w:rFonts w:ascii="Arial" w:hAnsi="Arial" w:cs="Arial"/>
          <w:b w:val="0"/>
          <w:color w:val="FF0000"/>
          <w:sz w:val="22"/>
          <w:szCs w:val="22"/>
        </w:rPr>
      </w:pPr>
    </w:p>
    <w:p w14:paraId="4E6277B1" w14:textId="77777777" w:rsidR="0001781B" w:rsidRPr="00E46BDE" w:rsidDel="009D2FA7" w:rsidRDefault="0001781B" w:rsidP="0001781B">
      <w:pPr>
        <w:pStyle w:val="BodyText"/>
        <w:spacing w:after="120"/>
        <w:rPr>
          <w:del w:id="540" w:author="Birgitte Skjeldal Hageseter" w:date="2017-10-06T15:06:00Z"/>
          <w:rFonts w:ascii="Arial" w:hAnsi="Arial" w:cs="Arial"/>
          <w:b w:val="0"/>
          <w:color w:val="FF0000"/>
          <w:sz w:val="22"/>
          <w:szCs w:val="22"/>
        </w:rPr>
      </w:pPr>
      <w:del w:id="541" w:author="Birgitte Skjeldal Hageseter" w:date="2017-10-06T15:06:00Z">
        <w:r w:rsidRPr="00E46BDE" w:rsidDel="009D2FA7">
          <w:rPr>
            <w:rFonts w:ascii="Arial" w:hAnsi="Arial" w:cs="Arial"/>
            <w:b w:val="0"/>
            <w:color w:val="FF0000"/>
            <w:sz w:val="22"/>
            <w:szCs w:val="22"/>
          </w:rPr>
          <w:delText>Dersom ikke oppgaven leveres innen fastsatt frist og det ikke foreligger søknad om forlenget frist, regnes det som endelig stryk. Med ”endelig stryk” menes at oppgaven ikke kan leveres på nytt i revidert eller supplert form.</w:delText>
        </w:r>
      </w:del>
    </w:p>
    <w:p w14:paraId="32969260" w14:textId="77777777" w:rsidR="0001781B" w:rsidRPr="00E46BDE" w:rsidDel="009D2FA7" w:rsidRDefault="0001781B" w:rsidP="0001781B">
      <w:pPr>
        <w:pStyle w:val="BodyText"/>
        <w:spacing w:after="120"/>
        <w:rPr>
          <w:del w:id="542" w:author="Birgitte Skjeldal Hageseter" w:date="2017-10-06T15:06:00Z"/>
          <w:rFonts w:ascii="Arial" w:hAnsi="Arial" w:cs="Arial"/>
          <w:b w:val="0"/>
          <w:color w:val="FF0000"/>
          <w:sz w:val="22"/>
          <w:szCs w:val="22"/>
        </w:rPr>
      </w:pPr>
      <w:del w:id="543" w:author="Birgitte Skjeldal Hageseter" w:date="2017-10-06T15:06:00Z">
        <w:r w:rsidRPr="00E46BDE" w:rsidDel="009D2FA7">
          <w:rPr>
            <w:rFonts w:ascii="Arial" w:hAnsi="Arial" w:cs="Arial"/>
            <w:b w:val="0"/>
            <w:color w:val="FF0000"/>
            <w:sz w:val="22"/>
            <w:szCs w:val="22"/>
          </w:rPr>
          <w:delText>Valg og innlevering av masteroppgaver registreres ved instituttet.</w:delText>
        </w:r>
      </w:del>
    </w:p>
    <w:p w14:paraId="557A34E1" w14:textId="77777777" w:rsidR="0001781B" w:rsidRPr="00E46BDE" w:rsidDel="009D2FA7" w:rsidRDefault="0001781B" w:rsidP="0001781B">
      <w:pPr>
        <w:pStyle w:val="BodyText"/>
        <w:spacing w:after="120"/>
        <w:rPr>
          <w:del w:id="544" w:author="Birgitte Skjeldal Hageseter" w:date="2017-10-06T15:06:00Z"/>
          <w:rFonts w:ascii="Arial" w:hAnsi="Arial" w:cs="Arial"/>
          <w:b w:val="0"/>
          <w:color w:val="FF0000"/>
          <w:sz w:val="22"/>
          <w:szCs w:val="22"/>
        </w:rPr>
      </w:pPr>
      <w:del w:id="545" w:author="Birgitte Skjeldal Hageseter" w:date="2017-10-06T15:06:00Z">
        <w:r w:rsidRPr="00E46BDE" w:rsidDel="009D2FA7">
          <w:rPr>
            <w:rFonts w:ascii="Arial" w:hAnsi="Arial" w:cs="Arial"/>
            <w:b w:val="0"/>
            <w:color w:val="FF0000"/>
            <w:sz w:val="22"/>
            <w:szCs w:val="22"/>
          </w:rPr>
          <w:delText>For klinisk master i manuellterapi gjelder egne regler, jf. Studieplan for Klinisk masterstudium i manuellterapi for fysioterapeuter. (Jf. § 14a)</w:delText>
        </w:r>
      </w:del>
    </w:p>
    <w:p w14:paraId="4C4B8AEE" w14:textId="77777777" w:rsidR="0001781B" w:rsidRPr="00E46BDE" w:rsidDel="009D2FA7" w:rsidRDefault="0001781B" w:rsidP="0001781B">
      <w:pPr>
        <w:pStyle w:val="BodyText"/>
        <w:spacing w:after="120"/>
        <w:rPr>
          <w:del w:id="546" w:author="Birgitte Skjeldal Hageseter" w:date="2017-10-06T15:06:00Z"/>
          <w:rFonts w:ascii="Arial" w:hAnsi="Arial" w:cs="Arial"/>
          <w:b w:val="0"/>
          <w:color w:val="FF0000"/>
          <w:sz w:val="22"/>
          <w:szCs w:val="22"/>
        </w:rPr>
      </w:pPr>
    </w:p>
    <w:p w14:paraId="091DBB95" w14:textId="77777777" w:rsidR="0001781B" w:rsidRPr="00E46BDE" w:rsidDel="009D2FA7" w:rsidRDefault="0001781B" w:rsidP="0001781B">
      <w:pPr>
        <w:pStyle w:val="BodyText"/>
        <w:spacing w:after="120"/>
        <w:rPr>
          <w:del w:id="547" w:author="Birgitte Skjeldal Hageseter" w:date="2017-10-06T15:06:00Z"/>
          <w:rFonts w:ascii="Arial" w:hAnsi="Arial" w:cs="Arial"/>
          <w:color w:val="FF0000"/>
          <w:sz w:val="22"/>
          <w:szCs w:val="22"/>
        </w:rPr>
      </w:pPr>
      <w:del w:id="548" w:author="Birgitte Skjeldal Hageseter" w:date="2017-10-06T15:06:00Z">
        <w:r w:rsidRPr="00E46BDE" w:rsidDel="009D2FA7">
          <w:rPr>
            <w:rFonts w:ascii="Arial" w:hAnsi="Arial" w:cs="Arial"/>
            <w:color w:val="FF0000"/>
            <w:sz w:val="22"/>
            <w:szCs w:val="22"/>
          </w:rPr>
          <w:delText>§ 10 Utsatt innlevering av masteroppgaven</w:delText>
        </w:r>
      </w:del>
    </w:p>
    <w:p w14:paraId="54B204EA" w14:textId="77777777" w:rsidR="0001781B" w:rsidRPr="00E46BDE" w:rsidDel="009D2FA7" w:rsidRDefault="0001781B" w:rsidP="0001781B">
      <w:pPr>
        <w:pStyle w:val="BodyText"/>
        <w:spacing w:after="120"/>
        <w:rPr>
          <w:del w:id="549" w:author="Birgitte Skjeldal Hageseter" w:date="2017-10-06T15:06:00Z"/>
          <w:rFonts w:ascii="Arial" w:hAnsi="Arial" w:cs="Arial"/>
          <w:b w:val="0"/>
          <w:color w:val="FF0000"/>
          <w:sz w:val="22"/>
          <w:szCs w:val="22"/>
        </w:rPr>
      </w:pPr>
      <w:del w:id="550" w:author="Birgitte Skjeldal Hageseter" w:date="2017-10-06T15:06:00Z">
        <w:r w:rsidRPr="00E46BDE" w:rsidDel="009D2FA7">
          <w:rPr>
            <w:rFonts w:ascii="Arial" w:hAnsi="Arial" w:cs="Arial"/>
            <w:b w:val="0"/>
            <w:color w:val="FF0000"/>
            <w:sz w:val="22"/>
            <w:szCs w:val="22"/>
          </w:rPr>
          <w:delText>Ved sykemelding utsettes innleveringsfristen tilsvarende. Det kreves gyldig legeattest.</w:delText>
        </w:r>
      </w:del>
    </w:p>
    <w:p w14:paraId="4C737147" w14:textId="77777777" w:rsidR="0001781B" w:rsidRPr="00E46BDE" w:rsidDel="009D2FA7" w:rsidRDefault="0001781B" w:rsidP="0001781B">
      <w:pPr>
        <w:pStyle w:val="BodyText"/>
        <w:spacing w:after="120"/>
        <w:rPr>
          <w:del w:id="551" w:author="Birgitte Skjeldal Hageseter" w:date="2017-10-06T15:06:00Z"/>
          <w:rFonts w:ascii="Arial" w:hAnsi="Arial" w:cs="Arial"/>
          <w:b w:val="0"/>
          <w:color w:val="FF0000"/>
          <w:sz w:val="22"/>
          <w:szCs w:val="22"/>
        </w:rPr>
      </w:pPr>
      <w:del w:id="552" w:author="Birgitte Skjeldal Hageseter" w:date="2017-10-06T15:06:00Z">
        <w:r w:rsidRPr="00E46BDE" w:rsidDel="009D2FA7">
          <w:rPr>
            <w:rFonts w:ascii="Arial" w:hAnsi="Arial" w:cs="Arial"/>
            <w:b w:val="0"/>
            <w:color w:val="FF0000"/>
            <w:sz w:val="22"/>
            <w:szCs w:val="22"/>
          </w:rPr>
          <w:lastRenderedPageBreak/>
          <w:delText xml:space="preserve">Dersom oppgaven ikke kan leveres innen fristens utløp, kan det søkes om tilleggstid når det foreligger andre særskilte grunner enn at studenten er syk. </w:delText>
        </w:r>
      </w:del>
    </w:p>
    <w:p w14:paraId="03CD9CB2" w14:textId="77777777" w:rsidR="0001781B" w:rsidRPr="00E46BDE" w:rsidDel="009D2FA7" w:rsidRDefault="0001781B" w:rsidP="0001781B">
      <w:pPr>
        <w:pStyle w:val="BodyText"/>
        <w:spacing w:after="120"/>
        <w:rPr>
          <w:del w:id="553" w:author="Birgitte Skjeldal Hageseter" w:date="2017-10-06T15:06:00Z"/>
          <w:rFonts w:ascii="Arial" w:hAnsi="Arial" w:cs="Arial"/>
          <w:b w:val="0"/>
          <w:color w:val="FF0000"/>
          <w:sz w:val="22"/>
          <w:szCs w:val="22"/>
        </w:rPr>
      </w:pPr>
      <w:del w:id="554" w:author="Birgitte Skjeldal Hageseter" w:date="2017-10-06T15:06:00Z">
        <w:r w:rsidRPr="00E46BDE" w:rsidDel="009D2FA7">
          <w:rPr>
            <w:rFonts w:ascii="Arial" w:hAnsi="Arial" w:cs="Arial"/>
            <w:b w:val="0"/>
            <w:color w:val="FF0000"/>
            <w:sz w:val="22"/>
            <w:szCs w:val="22"/>
          </w:rPr>
          <w:delText>Særskilte grunner kan være:</w:delText>
        </w:r>
      </w:del>
    </w:p>
    <w:p w14:paraId="0200FB5C" w14:textId="77777777" w:rsidR="0001781B" w:rsidRPr="00E46BDE" w:rsidDel="009D2FA7" w:rsidRDefault="0001781B" w:rsidP="0001781B">
      <w:pPr>
        <w:pStyle w:val="BodyText"/>
        <w:numPr>
          <w:ilvl w:val="0"/>
          <w:numId w:val="10"/>
        </w:numPr>
        <w:spacing w:after="120"/>
        <w:rPr>
          <w:del w:id="555" w:author="Birgitte Skjeldal Hageseter" w:date="2017-10-06T15:06:00Z"/>
          <w:rFonts w:ascii="Arial" w:hAnsi="Arial" w:cs="Arial"/>
          <w:b w:val="0"/>
          <w:color w:val="FF0000"/>
          <w:sz w:val="22"/>
          <w:szCs w:val="22"/>
        </w:rPr>
      </w:pPr>
      <w:del w:id="556" w:author="Birgitte Skjeldal Hageseter" w:date="2017-10-06T15:06:00Z">
        <w:r w:rsidRPr="00E46BDE" w:rsidDel="009D2FA7">
          <w:rPr>
            <w:rFonts w:ascii="Arial" w:hAnsi="Arial" w:cs="Arial"/>
            <w:b w:val="0"/>
            <w:color w:val="FF0000"/>
            <w:sz w:val="22"/>
            <w:szCs w:val="22"/>
          </w:rPr>
          <w:delText xml:space="preserve">Omsorg for egne barn i forbindelse med fødsel eller adopsjon </w:delText>
        </w:r>
      </w:del>
    </w:p>
    <w:p w14:paraId="7AB7AFB7" w14:textId="77777777" w:rsidR="0001781B" w:rsidRPr="00E46BDE" w:rsidDel="009D2FA7" w:rsidRDefault="0001781B" w:rsidP="0001781B">
      <w:pPr>
        <w:pStyle w:val="BodyText"/>
        <w:numPr>
          <w:ilvl w:val="0"/>
          <w:numId w:val="10"/>
        </w:numPr>
        <w:spacing w:after="120"/>
        <w:rPr>
          <w:del w:id="557" w:author="Birgitte Skjeldal Hageseter" w:date="2017-10-06T15:06:00Z"/>
          <w:rFonts w:ascii="Arial" w:hAnsi="Arial" w:cs="Arial"/>
          <w:b w:val="0"/>
          <w:color w:val="FF0000"/>
          <w:sz w:val="22"/>
          <w:szCs w:val="22"/>
        </w:rPr>
      </w:pPr>
      <w:del w:id="558" w:author="Birgitte Skjeldal Hageseter" w:date="2017-10-06T15:06:00Z">
        <w:r w:rsidRPr="00E46BDE" w:rsidDel="009D2FA7">
          <w:rPr>
            <w:rFonts w:ascii="Arial" w:hAnsi="Arial" w:cs="Arial"/>
            <w:b w:val="0"/>
            <w:color w:val="FF0000"/>
            <w:sz w:val="22"/>
            <w:szCs w:val="22"/>
          </w:rPr>
          <w:delText>Veileder er sykmeldt</w:delText>
        </w:r>
      </w:del>
    </w:p>
    <w:p w14:paraId="73DD01A1" w14:textId="77777777" w:rsidR="0001781B" w:rsidRPr="00E46BDE" w:rsidDel="009D2FA7" w:rsidRDefault="0001781B" w:rsidP="0001781B">
      <w:pPr>
        <w:pStyle w:val="BodyText"/>
        <w:numPr>
          <w:ilvl w:val="0"/>
          <w:numId w:val="10"/>
        </w:numPr>
        <w:spacing w:after="120"/>
        <w:rPr>
          <w:del w:id="559" w:author="Birgitte Skjeldal Hageseter" w:date="2017-10-06T15:06:00Z"/>
          <w:rFonts w:ascii="Arial" w:hAnsi="Arial" w:cs="Arial"/>
          <w:b w:val="0"/>
          <w:color w:val="FF0000"/>
          <w:sz w:val="22"/>
          <w:szCs w:val="22"/>
        </w:rPr>
      </w:pPr>
      <w:del w:id="560" w:author="Birgitte Skjeldal Hageseter" w:date="2017-10-06T15:06:00Z">
        <w:r w:rsidRPr="00E46BDE" w:rsidDel="009D2FA7">
          <w:rPr>
            <w:rFonts w:ascii="Arial" w:hAnsi="Arial" w:cs="Arial"/>
            <w:b w:val="0"/>
            <w:color w:val="FF0000"/>
            <w:sz w:val="22"/>
            <w:szCs w:val="22"/>
          </w:rPr>
          <w:delText>Kontraktbrudd fra veileder</w:delText>
        </w:r>
      </w:del>
    </w:p>
    <w:p w14:paraId="009481E4" w14:textId="77777777" w:rsidR="0001781B" w:rsidRPr="00E46BDE" w:rsidDel="009D2FA7" w:rsidRDefault="0001781B" w:rsidP="0001781B">
      <w:pPr>
        <w:pStyle w:val="BodyText"/>
        <w:numPr>
          <w:ilvl w:val="0"/>
          <w:numId w:val="10"/>
        </w:numPr>
        <w:spacing w:after="120"/>
        <w:rPr>
          <w:del w:id="561" w:author="Birgitte Skjeldal Hageseter" w:date="2017-10-06T15:06:00Z"/>
          <w:rFonts w:ascii="Arial" w:hAnsi="Arial" w:cs="Arial"/>
          <w:b w:val="0"/>
          <w:color w:val="FF0000"/>
          <w:sz w:val="22"/>
          <w:szCs w:val="22"/>
        </w:rPr>
      </w:pPr>
      <w:del w:id="562" w:author="Birgitte Skjeldal Hageseter" w:date="2017-10-06T15:06:00Z">
        <w:r w:rsidRPr="00E46BDE" w:rsidDel="009D2FA7">
          <w:rPr>
            <w:rFonts w:ascii="Arial" w:hAnsi="Arial" w:cs="Arial"/>
            <w:b w:val="0"/>
            <w:color w:val="FF0000"/>
            <w:sz w:val="22"/>
            <w:szCs w:val="22"/>
          </w:rPr>
          <w:delText>Dokumentert forsinkelse pga feil/forsinket materiellforsendelse eller mangel på informanter</w:delText>
        </w:r>
      </w:del>
    </w:p>
    <w:p w14:paraId="5C47B9CE" w14:textId="77777777" w:rsidR="0001781B" w:rsidRPr="00E46BDE" w:rsidDel="009D2FA7" w:rsidRDefault="0001781B" w:rsidP="0001781B">
      <w:pPr>
        <w:pStyle w:val="BodyText"/>
        <w:numPr>
          <w:ilvl w:val="0"/>
          <w:numId w:val="10"/>
        </w:numPr>
        <w:spacing w:after="120"/>
        <w:rPr>
          <w:del w:id="563" w:author="Birgitte Skjeldal Hageseter" w:date="2017-10-06T15:06:00Z"/>
          <w:rFonts w:ascii="Arial" w:hAnsi="Arial" w:cs="Arial"/>
          <w:b w:val="0"/>
          <w:color w:val="FF0000"/>
          <w:sz w:val="22"/>
          <w:szCs w:val="22"/>
        </w:rPr>
      </w:pPr>
      <w:del w:id="564" w:author="Birgitte Skjeldal Hageseter" w:date="2017-10-06T15:06:00Z">
        <w:r w:rsidRPr="00E46BDE" w:rsidDel="009D2FA7">
          <w:rPr>
            <w:rFonts w:ascii="Arial" w:hAnsi="Arial" w:cs="Arial"/>
            <w:b w:val="0"/>
            <w:color w:val="FF0000"/>
            <w:sz w:val="22"/>
            <w:szCs w:val="22"/>
          </w:rPr>
          <w:delText>Personkonflikt student/veileder</w:delText>
        </w:r>
      </w:del>
    </w:p>
    <w:p w14:paraId="46AFF398" w14:textId="77777777" w:rsidR="0001781B" w:rsidRPr="00E46BDE" w:rsidDel="009D2FA7" w:rsidRDefault="0001781B" w:rsidP="0001781B">
      <w:pPr>
        <w:pStyle w:val="BodyText"/>
        <w:spacing w:after="120"/>
        <w:rPr>
          <w:del w:id="565" w:author="Birgitte Skjeldal Hageseter" w:date="2017-10-06T15:06:00Z"/>
          <w:rFonts w:ascii="Arial" w:hAnsi="Arial" w:cs="Arial"/>
          <w:b w:val="0"/>
          <w:color w:val="FF0000"/>
          <w:sz w:val="22"/>
          <w:szCs w:val="22"/>
        </w:rPr>
      </w:pPr>
      <w:del w:id="566" w:author="Birgitte Skjeldal Hageseter" w:date="2017-10-06T15:06:00Z">
        <w:r w:rsidRPr="00E46BDE" w:rsidDel="009D2FA7">
          <w:rPr>
            <w:rFonts w:ascii="Arial" w:hAnsi="Arial" w:cs="Arial"/>
            <w:b w:val="0"/>
            <w:color w:val="FF0000"/>
            <w:sz w:val="22"/>
            <w:szCs w:val="22"/>
          </w:rPr>
          <w:delText>Dersom oppgaven ikke er innlevert etter forlengelsen, må det søkes om ytterligere forlengelse. Det kreves en skriftlig dokumentasjon eller redegjørelse, samt en plan for fullføring.</w:delText>
        </w:r>
      </w:del>
    </w:p>
    <w:p w14:paraId="6720F8C4" w14:textId="77777777" w:rsidR="0001781B" w:rsidRPr="00E46BDE" w:rsidDel="009D2FA7" w:rsidRDefault="0001781B" w:rsidP="0001781B">
      <w:pPr>
        <w:pStyle w:val="BodyText"/>
        <w:spacing w:after="120"/>
        <w:rPr>
          <w:del w:id="567" w:author="Birgitte Skjeldal Hageseter" w:date="2017-10-06T15:06:00Z"/>
          <w:rFonts w:ascii="Arial" w:hAnsi="Arial" w:cs="Arial"/>
          <w:b w:val="0"/>
          <w:color w:val="FF0000"/>
          <w:sz w:val="22"/>
          <w:szCs w:val="22"/>
        </w:rPr>
      </w:pPr>
      <w:del w:id="568" w:author="Birgitte Skjeldal Hageseter" w:date="2017-10-06T15:06:00Z">
        <w:r w:rsidRPr="00E46BDE" w:rsidDel="009D2FA7">
          <w:rPr>
            <w:rFonts w:ascii="Arial" w:hAnsi="Arial" w:cs="Arial"/>
            <w:b w:val="0"/>
            <w:color w:val="FF0000"/>
            <w:sz w:val="22"/>
            <w:szCs w:val="22"/>
          </w:rPr>
          <w:delText>Programstyret kan innvilge eller avslå søknaden. Om nødvendig kan programstyret innkalle til en samtale mellom student, veileder og en representant fra programstyret. Innvilget forlengelse har ikke innvirkning på evaluering av oppgaven.</w:delText>
        </w:r>
      </w:del>
    </w:p>
    <w:p w14:paraId="76F45C47" w14:textId="77777777" w:rsidR="0001781B" w:rsidRPr="00E46BDE" w:rsidDel="009D2FA7" w:rsidRDefault="0001781B" w:rsidP="0001781B">
      <w:pPr>
        <w:pStyle w:val="BodyText"/>
        <w:spacing w:after="120"/>
        <w:rPr>
          <w:del w:id="569" w:author="Birgitte Skjeldal Hageseter" w:date="2017-10-06T15:06:00Z"/>
          <w:rFonts w:ascii="Arial" w:hAnsi="Arial" w:cs="Arial"/>
          <w:b w:val="0"/>
          <w:color w:val="FF0000"/>
          <w:sz w:val="22"/>
          <w:szCs w:val="22"/>
        </w:rPr>
      </w:pPr>
    </w:p>
    <w:p w14:paraId="17851146" w14:textId="77777777" w:rsidR="0001781B" w:rsidRPr="00E46BDE" w:rsidDel="009D2FA7" w:rsidRDefault="0001781B" w:rsidP="0001781B">
      <w:pPr>
        <w:pStyle w:val="BodyText"/>
        <w:spacing w:after="120"/>
        <w:rPr>
          <w:del w:id="570" w:author="Birgitte Skjeldal Hageseter" w:date="2017-10-06T15:06:00Z"/>
          <w:rFonts w:ascii="Arial" w:hAnsi="Arial" w:cs="Arial"/>
          <w:b w:val="0"/>
          <w:color w:val="FF0000"/>
          <w:sz w:val="22"/>
          <w:szCs w:val="22"/>
        </w:rPr>
      </w:pPr>
      <w:del w:id="571" w:author="Birgitte Skjeldal Hageseter" w:date="2017-10-06T15:06:00Z">
        <w:r w:rsidRPr="00E46BDE" w:rsidDel="009D2FA7">
          <w:rPr>
            <w:rFonts w:ascii="Arial" w:hAnsi="Arial" w:cs="Arial"/>
            <w:color w:val="FF0000"/>
            <w:sz w:val="22"/>
            <w:szCs w:val="22"/>
          </w:rPr>
          <w:delText>§ 11 Deltidsstudium</w:delText>
        </w:r>
      </w:del>
    </w:p>
    <w:p w14:paraId="66F4591C" w14:textId="77777777" w:rsidR="0001781B" w:rsidRPr="00E46BDE" w:rsidDel="009D2FA7" w:rsidRDefault="0001781B" w:rsidP="0001781B">
      <w:pPr>
        <w:pStyle w:val="BodyText"/>
        <w:numPr>
          <w:ilvl w:val="0"/>
          <w:numId w:val="11"/>
        </w:numPr>
        <w:tabs>
          <w:tab w:val="num" w:pos="360"/>
        </w:tabs>
        <w:spacing w:after="120"/>
        <w:rPr>
          <w:del w:id="572" w:author="Birgitte Skjeldal Hageseter" w:date="2017-10-06T15:06:00Z"/>
          <w:rFonts w:ascii="Arial" w:hAnsi="Arial" w:cs="Arial"/>
          <w:b w:val="0"/>
          <w:color w:val="FF0000"/>
          <w:sz w:val="22"/>
          <w:szCs w:val="22"/>
        </w:rPr>
      </w:pPr>
      <w:del w:id="573" w:author="Birgitte Skjeldal Hageseter" w:date="2017-10-06T15:06:00Z">
        <w:r w:rsidRPr="00E46BDE" w:rsidDel="009D2FA7">
          <w:rPr>
            <w:rFonts w:ascii="Arial" w:hAnsi="Arial" w:cs="Arial"/>
            <w:b w:val="0"/>
            <w:color w:val="FF0000"/>
            <w:sz w:val="22"/>
            <w:szCs w:val="22"/>
          </w:rPr>
          <w:delText>Redusert studieprogresjon kan innvilges (deltidsstudent). Det kan søkes om mellom 20 og 50 % reduksjon. Minimum arbeidsbelastning er 50 % av fulltidsstudium.</w:delText>
        </w:r>
      </w:del>
    </w:p>
    <w:p w14:paraId="470B673B" w14:textId="77777777" w:rsidR="0001781B" w:rsidRPr="00E46BDE" w:rsidDel="009D2FA7" w:rsidRDefault="0001781B" w:rsidP="0001781B">
      <w:pPr>
        <w:pStyle w:val="BodyText"/>
        <w:numPr>
          <w:ilvl w:val="0"/>
          <w:numId w:val="11"/>
        </w:numPr>
        <w:spacing w:after="120"/>
        <w:rPr>
          <w:del w:id="574" w:author="Birgitte Skjeldal Hageseter" w:date="2017-10-06T15:06:00Z"/>
          <w:rFonts w:ascii="Arial" w:hAnsi="Arial" w:cs="Arial"/>
          <w:b w:val="0"/>
          <w:color w:val="FF0000"/>
          <w:sz w:val="22"/>
          <w:szCs w:val="22"/>
        </w:rPr>
      </w:pPr>
      <w:del w:id="575" w:author="Birgitte Skjeldal Hageseter" w:date="2017-10-06T15:06:00Z">
        <w:r w:rsidRPr="00E46BDE" w:rsidDel="009D2FA7">
          <w:rPr>
            <w:rFonts w:ascii="Arial" w:hAnsi="Arial" w:cs="Arial"/>
            <w:b w:val="0"/>
            <w:color w:val="FF0000"/>
            <w:sz w:val="22"/>
            <w:szCs w:val="22"/>
          </w:rPr>
          <w:delText>Studietiden på masterstudiet forlenges tilsvarende.</w:delText>
        </w:r>
      </w:del>
    </w:p>
    <w:p w14:paraId="1B841708" w14:textId="77777777" w:rsidR="0001781B" w:rsidRPr="00E46BDE" w:rsidDel="009D2FA7" w:rsidRDefault="0001781B" w:rsidP="0001781B">
      <w:pPr>
        <w:pStyle w:val="BodyText"/>
        <w:numPr>
          <w:ilvl w:val="0"/>
          <w:numId w:val="11"/>
        </w:numPr>
        <w:spacing w:after="120"/>
        <w:rPr>
          <w:del w:id="576" w:author="Birgitte Skjeldal Hageseter" w:date="2017-10-06T15:06:00Z"/>
          <w:rFonts w:ascii="Arial" w:hAnsi="Arial" w:cs="Arial"/>
          <w:b w:val="0"/>
          <w:color w:val="FF0000"/>
          <w:sz w:val="22"/>
          <w:szCs w:val="22"/>
        </w:rPr>
      </w:pPr>
      <w:del w:id="577" w:author="Birgitte Skjeldal Hageseter" w:date="2017-10-06T15:06:00Z">
        <w:r w:rsidRPr="00E46BDE" w:rsidDel="009D2FA7">
          <w:rPr>
            <w:rFonts w:ascii="Arial" w:hAnsi="Arial" w:cs="Arial"/>
            <w:b w:val="0"/>
            <w:color w:val="FF0000"/>
            <w:sz w:val="22"/>
            <w:szCs w:val="22"/>
          </w:rPr>
          <w:delText>Studieprogresjonen fastsettes i mastergradskontrakten. Ved eventuelle endringer i progresjonen underveis i masterstudiet kan kontrakten endres tilsvarende.</w:delText>
        </w:r>
      </w:del>
    </w:p>
    <w:p w14:paraId="35744428" w14:textId="77777777" w:rsidR="0001781B" w:rsidRPr="00E46BDE" w:rsidDel="009D2FA7" w:rsidRDefault="0001781B" w:rsidP="0001781B">
      <w:pPr>
        <w:pStyle w:val="BodyText"/>
        <w:spacing w:after="120"/>
        <w:rPr>
          <w:del w:id="578" w:author="Birgitte Skjeldal Hageseter" w:date="2017-10-06T15:06:00Z"/>
          <w:rFonts w:ascii="Arial" w:hAnsi="Arial" w:cs="Arial"/>
          <w:b w:val="0"/>
          <w:color w:val="FF0000"/>
          <w:sz w:val="22"/>
          <w:szCs w:val="22"/>
        </w:rPr>
      </w:pPr>
      <w:del w:id="579" w:author="Birgitte Skjeldal Hageseter" w:date="2017-10-06T15:06:00Z">
        <w:r w:rsidRPr="00E46BDE" w:rsidDel="009D2FA7">
          <w:rPr>
            <w:rFonts w:ascii="Arial" w:hAnsi="Arial" w:cs="Arial"/>
            <w:b w:val="0"/>
            <w:color w:val="FF0000"/>
            <w:sz w:val="22"/>
            <w:szCs w:val="22"/>
          </w:rPr>
          <w:delText>For studieretningene Fysioterapivitenskap, Sykepleievitenskap og RAB-fag gjelder egne regler.</w:delText>
        </w:r>
      </w:del>
    </w:p>
    <w:p w14:paraId="4867797D" w14:textId="77777777" w:rsidR="0001781B" w:rsidRPr="00E46BDE" w:rsidDel="009D2FA7" w:rsidRDefault="0001781B" w:rsidP="0001781B">
      <w:pPr>
        <w:pStyle w:val="BodyText"/>
        <w:spacing w:after="120"/>
        <w:rPr>
          <w:del w:id="580" w:author="Birgitte Skjeldal Hageseter" w:date="2017-10-06T15:06:00Z"/>
          <w:rFonts w:ascii="Arial" w:hAnsi="Arial" w:cs="Arial"/>
          <w:b w:val="0"/>
          <w:color w:val="FF0000"/>
          <w:sz w:val="22"/>
          <w:szCs w:val="22"/>
        </w:rPr>
      </w:pPr>
    </w:p>
    <w:p w14:paraId="44AC8AC6" w14:textId="77777777" w:rsidR="0001781B" w:rsidRPr="00E46BDE" w:rsidDel="009D2FA7" w:rsidRDefault="0001781B" w:rsidP="0001781B">
      <w:pPr>
        <w:pStyle w:val="BodyText"/>
        <w:spacing w:after="120"/>
        <w:rPr>
          <w:del w:id="581" w:author="Birgitte Skjeldal Hageseter" w:date="2017-10-06T15:06:00Z"/>
          <w:rFonts w:ascii="Arial" w:hAnsi="Arial" w:cs="Arial"/>
          <w:color w:val="FF0000"/>
          <w:sz w:val="22"/>
          <w:szCs w:val="22"/>
        </w:rPr>
      </w:pPr>
      <w:del w:id="582" w:author="Birgitte Skjeldal Hageseter" w:date="2017-10-06T15:06:00Z">
        <w:r w:rsidRPr="00E46BDE" w:rsidDel="009D2FA7">
          <w:rPr>
            <w:rFonts w:ascii="Arial" w:hAnsi="Arial" w:cs="Arial"/>
            <w:color w:val="FF0000"/>
            <w:sz w:val="22"/>
            <w:szCs w:val="22"/>
          </w:rPr>
          <w:delText xml:space="preserve">§ 12 Permisjon </w:delText>
        </w:r>
        <w:r w:rsidRPr="00E46BDE" w:rsidDel="009D2FA7">
          <w:rPr>
            <w:rFonts w:ascii="Arial" w:hAnsi="Arial" w:cs="Arial"/>
            <w:b w:val="0"/>
            <w:color w:val="FF0000"/>
            <w:sz w:val="22"/>
            <w:szCs w:val="22"/>
          </w:rPr>
          <w:delText>(jf. Regelsamlingen 4.4.2, § 10)</w:delText>
        </w:r>
      </w:del>
    </w:p>
    <w:p w14:paraId="2A54AA05" w14:textId="77777777" w:rsidR="0001781B" w:rsidRPr="00E46BDE" w:rsidDel="009D2FA7" w:rsidRDefault="0001781B" w:rsidP="0001781B">
      <w:pPr>
        <w:pStyle w:val="BodyText"/>
        <w:numPr>
          <w:ilvl w:val="0"/>
          <w:numId w:val="13"/>
        </w:numPr>
        <w:spacing w:after="120"/>
        <w:rPr>
          <w:del w:id="583" w:author="Birgitte Skjeldal Hageseter" w:date="2017-10-06T15:06:00Z"/>
          <w:rFonts w:ascii="Arial" w:hAnsi="Arial" w:cs="Arial"/>
          <w:b w:val="0"/>
          <w:color w:val="FF0000"/>
          <w:sz w:val="22"/>
          <w:szCs w:val="22"/>
        </w:rPr>
      </w:pPr>
      <w:del w:id="584" w:author="Birgitte Skjeldal Hageseter" w:date="2017-10-06T15:06:00Z">
        <w:r w:rsidRPr="00E46BDE" w:rsidDel="009D2FA7">
          <w:rPr>
            <w:rFonts w:ascii="Arial" w:hAnsi="Arial" w:cs="Arial"/>
            <w:b w:val="0"/>
            <w:color w:val="FF0000"/>
            <w:sz w:val="22"/>
            <w:szCs w:val="22"/>
          </w:rPr>
          <w:delText>Studenter kan før valg av oppgave få inntil ett års permisjon fra masterstudiet uten å oppgi noen grunn. Melding om permisjon må gis innen fastsatt frist for valg av oppgave (jf. § 6, 2. ledd). Ved permisjon utover ett år må søknaden begrunnes.</w:delText>
        </w:r>
      </w:del>
    </w:p>
    <w:p w14:paraId="0D0B3E5D" w14:textId="77777777" w:rsidR="0001781B" w:rsidRPr="00E46BDE" w:rsidDel="009D2FA7" w:rsidRDefault="0001781B" w:rsidP="0001781B">
      <w:pPr>
        <w:pStyle w:val="BodyText"/>
        <w:numPr>
          <w:ilvl w:val="0"/>
          <w:numId w:val="13"/>
        </w:numPr>
        <w:spacing w:after="120"/>
        <w:rPr>
          <w:del w:id="585" w:author="Birgitte Skjeldal Hageseter" w:date="2017-10-06T15:06:00Z"/>
          <w:rFonts w:ascii="Arial" w:hAnsi="Arial" w:cs="Arial"/>
          <w:b w:val="0"/>
          <w:color w:val="FF0000"/>
          <w:sz w:val="22"/>
          <w:szCs w:val="22"/>
        </w:rPr>
      </w:pPr>
      <w:del w:id="586" w:author="Birgitte Skjeldal Hageseter" w:date="2017-10-06T15:06:00Z">
        <w:r w:rsidRPr="00E46BDE" w:rsidDel="009D2FA7">
          <w:rPr>
            <w:rFonts w:ascii="Arial" w:hAnsi="Arial" w:cs="Arial"/>
            <w:b w:val="0"/>
            <w:color w:val="FF0000"/>
            <w:sz w:val="22"/>
            <w:szCs w:val="22"/>
          </w:rPr>
          <w:delText>Etter at oppgave er valgt skal det søkes om permisjon dersom det er nødvendig av hensyn til egen sykdom, ektefelles/partners/samboers sykdom, egne/ektefelles/partners/samboers barns sykdom, foreldres sykdom, tvungen verneplikt, omsorg for egne barn i forbindelse med fødsel eller adopsjon, tyngende verv i studentpolitiske organer og lignende, eller av andre tvingende velferdsgrunner. Permisjon kan også gis når det er faglig velbegrunnet (for eksempel engasjement i faglig relevant arbeid, prosjekt eller utenlandsopphold).</w:delText>
        </w:r>
      </w:del>
    </w:p>
    <w:p w14:paraId="03642046" w14:textId="77777777" w:rsidR="0001781B" w:rsidRPr="00E46BDE" w:rsidDel="009D2FA7" w:rsidRDefault="0001781B" w:rsidP="0001781B">
      <w:pPr>
        <w:pStyle w:val="BodyText"/>
        <w:numPr>
          <w:ilvl w:val="0"/>
          <w:numId w:val="13"/>
        </w:numPr>
        <w:spacing w:after="120"/>
        <w:rPr>
          <w:del w:id="587" w:author="Birgitte Skjeldal Hageseter" w:date="2017-10-06T15:06:00Z"/>
          <w:rFonts w:ascii="Arial" w:hAnsi="Arial" w:cs="Arial"/>
          <w:b w:val="0"/>
          <w:color w:val="FF0000"/>
          <w:sz w:val="22"/>
          <w:szCs w:val="22"/>
        </w:rPr>
      </w:pPr>
      <w:del w:id="588" w:author="Birgitte Skjeldal Hageseter" w:date="2017-10-06T15:06:00Z">
        <w:r w:rsidRPr="00E46BDE" w:rsidDel="009D2FA7">
          <w:rPr>
            <w:rFonts w:ascii="Arial" w:hAnsi="Arial" w:cs="Arial"/>
            <w:b w:val="0"/>
            <w:color w:val="FF0000"/>
            <w:sz w:val="22"/>
            <w:szCs w:val="22"/>
          </w:rPr>
          <w:delText>Ved permisjon lengre enn ett år kan programstyret i samråd med veileder vurdere om det skal gis en ny oppgave.</w:delText>
        </w:r>
      </w:del>
    </w:p>
    <w:p w14:paraId="3336D088" w14:textId="77777777" w:rsidR="0001781B" w:rsidRPr="00E46BDE" w:rsidDel="009D2FA7" w:rsidRDefault="0001781B" w:rsidP="0001781B">
      <w:pPr>
        <w:pStyle w:val="BodyText"/>
        <w:numPr>
          <w:ilvl w:val="0"/>
          <w:numId w:val="13"/>
        </w:numPr>
        <w:spacing w:after="120"/>
        <w:rPr>
          <w:del w:id="589" w:author="Birgitte Skjeldal Hageseter" w:date="2017-10-06T15:06:00Z"/>
          <w:rFonts w:ascii="Arial" w:hAnsi="Arial" w:cs="Arial"/>
          <w:b w:val="0"/>
          <w:color w:val="FF0000"/>
          <w:sz w:val="22"/>
          <w:szCs w:val="22"/>
        </w:rPr>
      </w:pPr>
      <w:del w:id="590" w:author="Birgitte Skjeldal Hageseter" w:date="2017-10-06T15:06:00Z">
        <w:r w:rsidRPr="00E46BDE" w:rsidDel="009D2FA7">
          <w:rPr>
            <w:rFonts w:ascii="Arial" w:hAnsi="Arial" w:cs="Arial"/>
            <w:b w:val="0"/>
            <w:color w:val="FF0000"/>
            <w:sz w:val="22"/>
            <w:szCs w:val="22"/>
          </w:rPr>
          <w:delText>Programstyret kan innvilge eller avslå søknad om permisjon.</w:delText>
        </w:r>
      </w:del>
    </w:p>
    <w:p w14:paraId="58EAC699" w14:textId="77777777" w:rsidR="0001781B" w:rsidRPr="00E46BDE" w:rsidDel="009D2FA7" w:rsidRDefault="0001781B" w:rsidP="0001781B">
      <w:pPr>
        <w:pStyle w:val="BodyText"/>
        <w:numPr>
          <w:ilvl w:val="0"/>
          <w:numId w:val="13"/>
        </w:numPr>
        <w:spacing w:after="120"/>
        <w:rPr>
          <w:del w:id="591" w:author="Birgitte Skjeldal Hageseter" w:date="2017-10-06T15:06:00Z"/>
          <w:rFonts w:ascii="Arial" w:hAnsi="Arial" w:cs="Arial"/>
          <w:b w:val="0"/>
          <w:color w:val="FF0000"/>
          <w:sz w:val="22"/>
          <w:szCs w:val="22"/>
        </w:rPr>
      </w:pPr>
      <w:del w:id="592" w:author="Birgitte Skjeldal Hageseter" w:date="2017-10-06T15:06:00Z">
        <w:r w:rsidRPr="00E46BDE" w:rsidDel="009D2FA7">
          <w:rPr>
            <w:rFonts w:ascii="Arial" w:eastAsia="PMingLiU" w:hAnsi="Arial" w:cs="Arial"/>
            <w:b w:val="0"/>
            <w:color w:val="FF0000"/>
            <w:sz w:val="22"/>
            <w:szCs w:val="22"/>
            <w:lang w:eastAsia="zh-TW"/>
          </w:rPr>
          <w:delText>I hovedsak skal søknaden innvilges dersom forhold som nevnt i pkt. b) er godtgjort. Den kan likevel avslås dersom det er fare for at studentens arbeid med mastergradsoppgaven kan bli vesentlig forsinket, og forsinkelsen ikke står i rimelig forhold til grunnlaget for søknaden. Normalt vil slike permisjoner kunne forlenge studieløpet totalt med maksimalt to år utover normert studietid. Det kan i særlige tilfeller innvilges dispensasjon fra denne maksimumsgrensen</w:delText>
        </w:r>
        <w:r w:rsidRPr="00E46BDE" w:rsidDel="009D2FA7">
          <w:rPr>
            <w:rFonts w:ascii="Arial" w:eastAsia="PMingLiU" w:hAnsi="Arial" w:cs="Arial"/>
            <w:color w:val="FF0000"/>
            <w:sz w:val="22"/>
            <w:szCs w:val="22"/>
            <w:lang w:eastAsia="zh-TW"/>
          </w:rPr>
          <w:delText>.</w:delText>
        </w:r>
      </w:del>
    </w:p>
    <w:p w14:paraId="41D1C994" w14:textId="77777777" w:rsidR="0001781B" w:rsidRPr="00E46BDE" w:rsidDel="009D2FA7" w:rsidRDefault="0001781B" w:rsidP="0001781B">
      <w:pPr>
        <w:pStyle w:val="BodyText"/>
        <w:numPr>
          <w:ilvl w:val="0"/>
          <w:numId w:val="13"/>
        </w:numPr>
        <w:spacing w:after="120"/>
        <w:rPr>
          <w:del w:id="593" w:author="Birgitte Skjeldal Hageseter" w:date="2017-10-06T15:06:00Z"/>
          <w:rFonts w:ascii="Arial" w:hAnsi="Arial" w:cs="Arial"/>
          <w:b w:val="0"/>
          <w:color w:val="FF0000"/>
          <w:sz w:val="22"/>
          <w:szCs w:val="22"/>
        </w:rPr>
      </w:pPr>
      <w:del w:id="594" w:author="Birgitte Skjeldal Hageseter" w:date="2017-10-06T15:06:00Z">
        <w:r w:rsidRPr="00E46BDE" w:rsidDel="009D2FA7">
          <w:rPr>
            <w:rFonts w:ascii="Arial" w:hAnsi="Arial" w:cs="Arial"/>
            <w:b w:val="0"/>
            <w:color w:val="FF0000"/>
            <w:sz w:val="22"/>
            <w:szCs w:val="22"/>
          </w:rPr>
          <w:delText>Ved permisjon etter disse regler skal masterkontrakten og veiledningskontrakten endres tilsvarende.</w:delText>
        </w:r>
      </w:del>
    </w:p>
    <w:p w14:paraId="282EFF1F" w14:textId="77777777" w:rsidR="0001781B" w:rsidRPr="00E46BDE" w:rsidDel="009D2FA7" w:rsidRDefault="0001781B" w:rsidP="0001781B">
      <w:pPr>
        <w:pStyle w:val="BodyText"/>
        <w:spacing w:after="120"/>
        <w:ind w:left="360"/>
        <w:rPr>
          <w:del w:id="595" w:author="Birgitte Skjeldal Hageseter" w:date="2017-10-06T15:06:00Z"/>
          <w:rFonts w:ascii="Arial" w:hAnsi="Arial" w:cs="Arial"/>
          <w:b w:val="0"/>
          <w:color w:val="FF0000"/>
          <w:sz w:val="22"/>
          <w:szCs w:val="22"/>
        </w:rPr>
      </w:pPr>
    </w:p>
    <w:p w14:paraId="2DFDFF43" w14:textId="77777777" w:rsidR="0001781B" w:rsidRPr="00E46BDE" w:rsidDel="009D2FA7" w:rsidRDefault="0001781B" w:rsidP="0001781B">
      <w:pPr>
        <w:pStyle w:val="BodyText"/>
        <w:spacing w:after="120"/>
        <w:rPr>
          <w:del w:id="596" w:author="Birgitte Skjeldal Hageseter" w:date="2017-10-06T15:06:00Z"/>
          <w:rFonts w:ascii="Arial" w:hAnsi="Arial" w:cs="Arial"/>
          <w:b w:val="0"/>
          <w:color w:val="FF0000"/>
          <w:sz w:val="22"/>
          <w:szCs w:val="22"/>
        </w:rPr>
      </w:pPr>
      <w:del w:id="597" w:author="Birgitte Skjeldal Hageseter" w:date="2017-10-06T15:06:00Z">
        <w:r w:rsidRPr="00E46BDE" w:rsidDel="009D2FA7">
          <w:rPr>
            <w:rFonts w:ascii="Arial" w:hAnsi="Arial" w:cs="Arial"/>
            <w:color w:val="FF0000"/>
            <w:sz w:val="22"/>
            <w:szCs w:val="22"/>
          </w:rPr>
          <w:delText xml:space="preserve">§ 13 Bedømmelse av oppgaven </w:delText>
        </w:r>
        <w:r w:rsidRPr="00E46BDE" w:rsidDel="009D2FA7">
          <w:rPr>
            <w:rFonts w:ascii="Arial" w:hAnsi="Arial" w:cs="Arial"/>
            <w:b w:val="0"/>
            <w:color w:val="FF0000"/>
            <w:sz w:val="22"/>
            <w:szCs w:val="22"/>
          </w:rPr>
          <w:delText>(jf. Regelsamlingen 4.4.2, §§ 14 &amp; 20)</w:delText>
        </w:r>
      </w:del>
    </w:p>
    <w:p w14:paraId="04366D42" w14:textId="77777777" w:rsidR="0001781B" w:rsidRPr="00E46BDE" w:rsidDel="009D2FA7" w:rsidRDefault="0001781B" w:rsidP="0001781B">
      <w:pPr>
        <w:pStyle w:val="BodyText"/>
        <w:spacing w:after="120"/>
        <w:rPr>
          <w:del w:id="598" w:author="Birgitte Skjeldal Hageseter" w:date="2017-10-06T15:06:00Z"/>
          <w:rFonts w:ascii="Arial" w:hAnsi="Arial" w:cs="Arial"/>
          <w:b w:val="0"/>
          <w:color w:val="FF0000"/>
          <w:sz w:val="22"/>
          <w:szCs w:val="22"/>
        </w:rPr>
      </w:pPr>
      <w:del w:id="599" w:author="Birgitte Skjeldal Hageseter" w:date="2017-10-06T15:06:00Z">
        <w:r w:rsidRPr="00E46BDE" w:rsidDel="009D2FA7">
          <w:rPr>
            <w:rFonts w:ascii="Arial" w:hAnsi="Arial" w:cs="Arial"/>
            <w:b w:val="0"/>
            <w:color w:val="FF0000"/>
            <w:sz w:val="22"/>
            <w:szCs w:val="22"/>
          </w:rPr>
          <w:delText>Masteroppgaven skal bedømmes av to sensorer, hvorav minst en ekstern, og sensureres med bruk av bokstavkarakterer A-F. Karaktersystemet brukes i samsvar med de generelle, kvalitative beskrivelsene for de enkelte karaktertrinn i bokstavkarakterskalaen som anbefalt av Universitets- og høgskolerådet.</w:delText>
        </w:r>
      </w:del>
    </w:p>
    <w:p w14:paraId="370A2E21" w14:textId="77777777" w:rsidR="0001781B" w:rsidRPr="00E46BDE" w:rsidDel="009D2FA7" w:rsidRDefault="0001781B" w:rsidP="0001781B">
      <w:pPr>
        <w:pStyle w:val="BodyText"/>
        <w:spacing w:after="120"/>
        <w:rPr>
          <w:del w:id="600" w:author="Birgitte Skjeldal Hageseter" w:date="2017-10-06T15:06:00Z"/>
          <w:rFonts w:ascii="Arial" w:hAnsi="Arial" w:cs="Arial"/>
          <w:color w:val="FF0000"/>
          <w:sz w:val="22"/>
          <w:szCs w:val="22"/>
        </w:rPr>
      </w:pPr>
    </w:p>
    <w:p w14:paraId="1C9887D3" w14:textId="77777777" w:rsidR="0001781B" w:rsidRPr="00E46BDE" w:rsidDel="009D2FA7" w:rsidRDefault="0001781B" w:rsidP="0001781B">
      <w:pPr>
        <w:pStyle w:val="BodyText"/>
        <w:spacing w:after="120"/>
        <w:rPr>
          <w:del w:id="601" w:author="Birgitte Skjeldal Hageseter" w:date="2017-10-06T15:06:00Z"/>
          <w:rFonts w:ascii="Arial" w:hAnsi="Arial" w:cs="Arial"/>
          <w:color w:val="FF0000"/>
          <w:sz w:val="22"/>
          <w:szCs w:val="22"/>
        </w:rPr>
      </w:pPr>
      <w:del w:id="602" w:author="Birgitte Skjeldal Hageseter" w:date="2017-10-06T15:06:00Z">
        <w:r w:rsidRPr="00E46BDE" w:rsidDel="009D2FA7">
          <w:rPr>
            <w:rFonts w:ascii="Arial" w:hAnsi="Arial" w:cs="Arial"/>
            <w:color w:val="FF0000"/>
            <w:sz w:val="22"/>
            <w:szCs w:val="22"/>
          </w:rPr>
          <w:lastRenderedPageBreak/>
          <w:delText>§ 14 Avsluttende mastergradseksamen</w:delText>
        </w:r>
      </w:del>
    </w:p>
    <w:p w14:paraId="229F6958" w14:textId="77777777" w:rsidR="0001781B" w:rsidRPr="00E46BDE" w:rsidDel="009D2FA7" w:rsidRDefault="0001781B" w:rsidP="0001781B">
      <w:pPr>
        <w:pStyle w:val="BodyText"/>
        <w:numPr>
          <w:ilvl w:val="0"/>
          <w:numId w:val="12"/>
        </w:numPr>
        <w:tabs>
          <w:tab w:val="clear" w:pos="1068"/>
          <w:tab w:val="num" w:pos="709"/>
        </w:tabs>
        <w:spacing w:after="120"/>
        <w:ind w:left="709" w:hanging="425"/>
        <w:rPr>
          <w:del w:id="603" w:author="Birgitte Skjeldal Hageseter" w:date="2017-10-06T15:06:00Z"/>
          <w:rFonts w:ascii="Arial" w:hAnsi="Arial" w:cs="Arial"/>
          <w:b w:val="0"/>
          <w:color w:val="FF0000"/>
          <w:sz w:val="22"/>
          <w:szCs w:val="22"/>
        </w:rPr>
      </w:pPr>
      <w:del w:id="604" w:author="Birgitte Skjeldal Hageseter" w:date="2017-10-06T15:06:00Z">
        <w:r w:rsidRPr="00E46BDE" w:rsidDel="009D2FA7">
          <w:rPr>
            <w:rFonts w:ascii="Arial" w:hAnsi="Arial" w:cs="Arial"/>
            <w:b w:val="0"/>
            <w:color w:val="FF0000"/>
            <w:sz w:val="22"/>
            <w:szCs w:val="22"/>
          </w:rPr>
          <w:delText>Eksamen i hele masterpensumet må være fullført og bestått før avsluttende mastergradseksamen. Eksamen i eventuelt spesialpensum kan i særlige tilfeller legges på samme dag som mastergradseksamen. Jf. § 9</w:delText>
        </w:r>
      </w:del>
    </w:p>
    <w:p w14:paraId="58991794" w14:textId="77777777" w:rsidR="0001781B" w:rsidRPr="00E46BDE" w:rsidDel="009D2FA7" w:rsidRDefault="0001781B" w:rsidP="0001781B">
      <w:pPr>
        <w:pStyle w:val="BodyText"/>
        <w:numPr>
          <w:ilvl w:val="0"/>
          <w:numId w:val="12"/>
        </w:numPr>
        <w:tabs>
          <w:tab w:val="clear" w:pos="1068"/>
          <w:tab w:val="num" w:pos="709"/>
        </w:tabs>
        <w:spacing w:after="120"/>
        <w:ind w:left="709" w:hanging="425"/>
        <w:rPr>
          <w:del w:id="605" w:author="Birgitte Skjeldal Hageseter" w:date="2017-10-06T15:06:00Z"/>
          <w:rFonts w:ascii="Arial" w:hAnsi="Arial" w:cs="Arial"/>
          <w:b w:val="0"/>
          <w:color w:val="FF0000"/>
          <w:sz w:val="22"/>
          <w:szCs w:val="22"/>
        </w:rPr>
      </w:pPr>
      <w:del w:id="606" w:author="Birgitte Skjeldal Hageseter" w:date="2017-10-06T15:06:00Z">
        <w:r w:rsidRPr="00E46BDE" w:rsidDel="009D2FA7">
          <w:rPr>
            <w:rFonts w:ascii="Arial" w:hAnsi="Arial" w:cs="Arial"/>
            <w:b w:val="0"/>
            <w:color w:val="FF0000"/>
            <w:sz w:val="22"/>
            <w:szCs w:val="22"/>
          </w:rPr>
          <w:delText>Etter at masteroppgaven er innlevert og godkjent, avsluttes studiet med en muntlig mastergradseksamen. Denne eksamen består av en offentlig presentasjon på 15-60 minutter avhengig av program, hvor studenten gir en oversikt over oppgaven. Sensorer og veileder skal være til stede. Deretter følger en muntlig eksaminasjon/samtale med sensorer og veileder om oppgaven.</w:delText>
        </w:r>
      </w:del>
    </w:p>
    <w:p w14:paraId="042A74F7" w14:textId="77777777" w:rsidR="0001781B" w:rsidRPr="00E46BDE" w:rsidDel="009D2FA7" w:rsidRDefault="0001781B" w:rsidP="0001781B">
      <w:pPr>
        <w:pStyle w:val="BodyText"/>
        <w:numPr>
          <w:ilvl w:val="0"/>
          <w:numId w:val="12"/>
        </w:numPr>
        <w:tabs>
          <w:tab w:val="clear" w:pos="1068"/>
          <w:tab w:val="num" w:pos="709"/>
        </w:tabs>
        <w:spacing w:after="120"/>
        <w:ind w:left="709" w:hanging="425"/>
        <w:rPr>
          <w:del w:id="607" w:author="Birgitte Skjeldal Hageseter" w:date="2017-10-06T15:06:00Z"/>
          <w:rFonts w:ascii="Arial" w:hAnsi="Arial" w:cs="Arial"/>
          <w:b w:val="0"/>
          <w:color w:val="FF0000"/>
          <w:sz w:val="22"/>
          <w:szCs w:val="22"/>
        </w:rPr>
      </w:pPr>
      <w:del w:id="608" w:author="Birgitte Skjeldal Hageseter" w:date="2017-10-06T15:06:00Z">
        <w:r w:rsidRPr="00E46BDE" w:rsidDel="009D2FA7">
          <w:rPr>
            <w:rFonts w:ascii="Arial" w:hAnsi="Arial" w:cs="Arial"/>
            <w:b w:val="0"/>
            <w:color w:val="FF0000"/>
            <w:sz w:val="22"/>
            <w:szCs w:val="22"/>
          </w:rPr>
          <w:delText>Før presentasjonen skal det være satt en karakter på oppgaven. Presentasjonen kan sammen med den påfølgende muntlige eksaminasjonen/samtalen være justerende på den endelige karakteren på oppgaven. Den endelige karakteren gjøres kjent for kandidaten og skal stå på karakterutskriften.</w:delText>
        </w:r>
      </w:del>
    </w:p>
    <w:p w14:paraId="6BD5E64B" w14:textId="77777777" w:rsidR="0001781B" w:rsidRPr="00E46BDE" w:rsidDel="009D2FA7" w:rsidRDefault="0001781B" w:rsidP="0001781B">
      <w:pPr>
        <w:pStyle w:val="BodyText"/>
        <w:spacing w:after="120"/>
        <w:rPr>
          <w:del w:id="609" w:author="Birgitte Skjeldal Hageseter" w:date="2017-10-06T15:06:00Z"/>
          <w:rFonts w:ascii="Arial" w:hAnsi="Arial" w:cs="Arial"/>
          <w:b w:val="0"/>
          <w:color w:val="FF0000"/>
          <w:sz w:val="22"/>
          <w:szCs w:val="22"/>
        </w:rPr>
      </w:pPr>
      <w:del w:id="610" w:author="Birgitte Skjeldal Hageseter" w:date="2017-10-06T15:06:00Z">
        <w:r w:rsidRPr="00E46BDE" w:rsidDel="009D2FA7">
          <w:rPr>
            <w:rFonts w:ascii="Arial" w:hAnsi="Arial" w:cs="Arial"/>
            <w:b w:val="0"/>
            <w:color w:val="FF0000"/>
            <w:sz w:val="22"/>
            <w:szCs w:val="22"/>
          </w:rPr>
          <w:delText xml:space="preserve">Den avsluttende muntlige mastereksamen skal normalt avholdes innen utgangen av det 4. semesteret, og senest innen 2 måneder etter innlevering av oppgaven. </w:delText>
        </w:r>
      </w:del>
    </w:p>
    <w:p w14:paraId="07F0BECA" w14:textId="77777777" w:rsidR="0001781B" w:rsidRPr="00E46BDE" w:rsidDel="009D2FA7" w:rsidRDefault="0001781B" w:rsidP="0001781B">
      <w:pPr>
        <w:pStyle w:val="BodyText"/>
        <w:spacing w:after="120"/>
        <w:rPr>
          <w:del w:id="611" w:author="Birgitte Skjeldal Hageseter" w:date="2017-10-06T15:06:00Z"/>
          <w:rFonts w:ascii="Arial" w:hAnsi="Arial" w:cs="Arial"/>
          <w:b w:val="0"/>
          <w:color w:val="FF0000"/>
          <w:sz w:val="22"/>
          <w:szCs w:val="22"/>
        </w:rPr>
      </w:pPr>
      <w:del w:id="612" w:author="Birgitte Skjeldal Hageseter" w:date="2017-10-06T15:06:00Z">
        <w:r w:rsidRPr="00E46BDE" w:rsidDel="009D2FA7">
          <w:rPr>
            <w:rFonts w:ascii="Arial" w:hAnsi="Arial" w:cs="Arial"/>
            <w:b w:val="0"/>
            <w:color w:val="FF0000"/>
            <w:sz w:val="22"/>
            <w:szCs w:val="22"/>
          </w:rPr>
          <w:delText>Det er ikke muntlig eksamen knyttet til mastergradsoppgaven på Klinisk master i manuellterapi for fysioterapeuter.</w:delText>
        </w:r>
      </w:del>
    </w:p>
    <w:p w14:paraId="39D40275" w14:textId="77777777" w:rsidR="0001781B" w:rsidRPr="00E46BDE" w:rsidDel="009D2FA7" w:rsidRDefault="0001781B" w:rsidP="0001781B">
      <w:pPr>
        <w:pStyle w:val="BodyText"/>
        <w:spacing w:after="120"/>
        <w:rPr>
          <w:del w:id="613" w:author="Birgitte Skjeldal Hageseter" w:date="2017-10-06T15:06:00Z"/>
          <w:rFonts w:ascii="Arial" w:hAnsi="Arial" w:cs="Arial"/>
          <w:b w:val="0"/>
          <w:color w:val="FF0000"/>
          <w:sz w:val="22"/>
          <w:szCs w:val="22"/>
        </w:rPr>
      </w:pPr>
    </w:p>
    <w:p w14:paraId="156F0964" w14:textId="77777777" w:rsidR="0001781B" w:rsidRPr="00E46BDE" w:rsidDel="009D2FA7" w:rsidRDefault="0001781B" w:rsidP="0001781B">
      <w:pPr>
        <w:pStyle w:val="BodyText"/>
        <w:spacing w:after="120"/>
        <w:rPr>
          <w:del w:id="614" w:author="Birgitte Skjeldal Hageseter" w:date="2017-10-06T15:06:00Z"/>
          <w:rFonts w:ascii="Arial" w:hAnsi="Arial" w:cs="Arial"/>
          <w:color w:val="FF0000"/>
          <w:sz w:val="22"/>
          <w:szCs w:val="22"/>
        </w:rPr>
      </w:pPr>
      <w:del w:id="615" w:author="Birgitte Skjeldal Hageseter" w:date="2017-10-06T15:06:00Z">
        <w:r w:rsidRPr="00E46BDE" w:rsidDel="009D2FA7">
          <w:rPr>
            <w:rFonts w:ascii="Arial" w:hAnsi="Arial" w:cs="Arial"/>
            <w:color w:val="FF0000"/>
            <w:sz w:val="22"/>
            <w:szCs w:val="22"/>
          </w:rPr>
          <w:delText>§ 15 Stryk på oppgaven</w:delText>
        </w:r>
      </w:del>
    </w:p>
    <w:p w14:paraId="5FC7EE5C" w14:textId="77777777" w:rsidR="0001781B" w:rsidRPr="00E46BDE" w:rsidDel="009D2FA7" w:rsidRDefault="0001781B" w:rsidP="0001781B">
      <w:pPr>
        <w:pStyle w:val="BodyText"/>
        <w:spacing w:after="120"/>
        <w:rPr>
          <w:del w:id="616" w:author="Birgitte Skjeldal Hageseter" w:date="2017-10-06T15:06:00Z"/>
          <w:rFonts w:ascii="Arial" w:hAnsi="Arial" w:cs="Arial"/>
          <w:b w:val="0"/>
          <w:color w:val="FF0000"/>
          <w:sz w:val="22"/>
          <w:szCs w:val="22"/>
        </w:rPr>
      </w:pPr>
      <w:del w:id="617" w:author="Birgitte Skjeldal Hageseter" w:date="2017-10-06T15:06:00Z">
        <w:r w:rsidRPr="00E46BDE" w:rsidDel="009D2FA7">
          <w:rPr>
            <w:rFonts w:ascii="Arial" w:hAnsi="Arial" w:cs="Arial"/>
            <w:b w:val="0"/>
            <w:color w:val="FF0000"/>
            <w:sz w:val="22"/>
            <w:szCs w:val="22"/>
          </w:rPr>
          <w:delText>En masteroppgave som er vurdert til karakteren F (ikke bestått) kan leveres på nytt i revidert eller supplert form, og med ny frist. Hvis den reviderte oppgaven får strykkarakter, kan den ikke leveres på nytt. I slike tilfeller kan studenten søke om nytt opptak og ved eventuelt opptak få tildelt ny oppgave. Det må samtidig søkes om innpassing for det teoretiske pensum. Ny oppgave kan tildeles bare en gang.</w:delText>
        </w:r>
      </w:del>
    </w:p>
    <w:p w14:paraId="14101FA2" w14:textId="77777777" w:rsidR="0001781B" w:rsidRPr="00E46BDE" w:rsidDel="009D2FA7" w:rsidRDefault="0001781B" w:rsidP="0001781B">
      <w:pPr>
        <w:pStyle w:val="BodyText"/>
        <w:spacing w:after="120"/>
        <w:rPr>
          <w:del w:id="618" w:author="Birgitte Skjeldal Hageseter" w:date="2017-10-06T15:06:00Z"/>
          <w:rFonts w:ascii="Arial" w:hAnsi="Arial" w:cs="Arial"/>
          <w:color w:val="FF0000"/>
          <w:sz w:val="22"/>
          <w:szCs w:val="22"/>
        </w:rPr>
      </w:pPr>
    </w:p>
    <w:p w14:paraId="499A4605" w14:textId="77777777" w:rsidR="0001781B" w:rsidRPr="00E46BDE" w:rsidDel="009D2FA7" w:rsidRDefault="0001781B" w:rsidP="0001781B">
      <w:pPr>
        <w:pStyle w:val="BodyText"/>
        <w:spacing w:after="120"/>
        <w:rPr>
          <w:del w:id="619" w:author="Birgitte Skjeldal Hageseter" w:date="2017-10-06T15:06:00Z"/>
          <w:rFonts w:ascii="Arial" w:hAnsi="Arial" w:cs="Arial"/>
          <w:color w:val="FF0000"/>
          <w:sz w:val="22"/>
          <w:szCs w:val="22"/>
        </w:rPr>
      </w:pPr>
      <w:del w:id="620" w:author="Birgitte Skjeldal Hageseter" w:date="2017-10-06T15:06:00Z">
        <w:r w:rsidRPr="00E46BDE" w:rsidDel="009D2FA7">
          <w:rPr>
            <w:rFonts w:ascii="Arial" w:hAnsi="Arial" w:cs="Arial"/>
            <w:color w:val="FF0000"/>
            <w:sz w:val="22"/>
            <w:szCs w:val="22"/>
          </w:rPr>
          <w:delText>§ 16 Vitnemål med diploma supplement</w:delText>
        </w:r>
      </w:del>
    </w:p>
    <w:p w14:paraId="3E7D0230" w14:textId="77777777" w:rsidR="0001781B" w:rsidRPr="00E46BDE" w:rsidDel="009D2FA7" w:rsidRDefault="0001781B" w:rsidP="0001781B">
      <w:pPr>
        <w:pStyle w:val="BodyText"/>
        <w:spacing w:after="120"/>
        <w:rPr>
          <w:del w:id="621" w:author="Birgitte Skjeldal Hageseter" w:date="2017-10-06T15:06:00Z"/>
          <w:rFonts w:ascii="Arial" w:hAnsi="Arial" w:cs="Arial"/>
          <w:b w:val="0"/>
          <w:color w:val="FF0000"/>
          <w:sz w:val="22"/>
          <w:szCs w:val="22"/>
        </w:rPr>
      </w:pPr>
      <w:del w:id="622" w:author="Birgitte Skjeldal Hageseter" w:date="2017-10-06T15:06:00Z">
        <w:r w:rsidRPr="00E46BDE" w:rsidDel="009D2FA7">
          <w:rPr>
            <w:rFonts w:ascii="Arial" w:hAnsi="Arial" w:cs="Arial"/>
            <w:b w:val="0"/>
            <w:color w:val="FF0000"/>
            <w:sz w:val="22"/>
            <w:szCs w:val="22"/>
          </w:rPr>
          <w:delText xml:space="preserve">Vitnemål for mastergrad med diploma supplement utstedes av fakultetet etter at klagefristen er utløpt. Karakterene for hver enkelt deleksamen i masterstudiet skal stå på karakterutskriften. </w:delText>
        </w:r>
      </w:del>
    </w:p>
    <w:p w14:paraId="5CC9B324" w14:textId="77777777" w:rsidR="0001781B" w:rsidRPr="00E46BDE" w:rsidDel="009D2FA7" w:rsidRDefault="0001781B" w:rsidP="0001781B">
      <w:pPr>
        <w:pStyle w:val="BodyText"/>
        <w:spacing w:after="120"/>
        <w:rPr>
          <w:del w:id="623" w:author="Birgitte Skjeldal Hageseter" w:date="2017-10-06T15:06:00Z"/>
          <w:rFonts w:ascii="Arial" w:hAnsi="Arial" w:cs="Arial"/>
          <w:b w:val="0"/>
          <w:color w:val="FF0000"/>
          <w:sz w:val="22"/>
          <w:szCs w:val="22"/>
        </w:rPr>
      </w:pPr>
    </w:p>
    <w:p w14:paraId="40EA65C3" w14:textId="77777777" w:rsidR="0001781B" w:rsidRPr="00E46BDE" w:rsidDel="009D2FA7" w:rsidRDefault="0001781B" w:rsidP="0001781B">
      <w:pPr>
        <w:pStyle w:val="BodyText"/>
        <w:spacing w:after="120"/>
        <w:rPr>
          <w:del w:id="624" w:author="Birgitte Skjeldal Hageseter" w:date="2017-10-06T15:06:00Z"/>
          <w:rFonts w:ascii="Arial" w:hAnsi="Arial" w:cs="Arial"/>
          <w:color w:val="FF0000"/>
          <w:sz w:val="22"/>
          <w:szCs w:val="22"/>
        </w:rPr>
      </w:pPr>
      <w:del w:id="625" w:author="Birgitte Skjeldal Hageseter" w:date="2017-10-06T15:06:00Z">
        <w:r w:rsidRPr="00E46BDE" w:rsidDel="009D2FA7">
          <w:rPr>
            <w:rFonts w:ascii="Arial" w:hAnsi="Arial" w:cs="Arial"/>
            <w:color w:val="FF0000"/>
            <w:sz w:val="22"/>
            <w:szCs w:val="22"/>
          </w:rPr>
          <w:delText>§ 17 Programsensor</w:delText>
        </w:r>
      </w:del>
    </w:p>
    <w:p w14:paraId="7B4EC313" w14:textId="77777777" w:rsidR="0001781B" w:rsidRPr="00E46BDE" w:rsidDel="009D2FA7" w:rsidRDefault="0001781B" w:rsidP="0001781B">
      <w:pPr>
        <w:pStyle w:val="BodyText"/>
        <w:spacing w:after="120"/>
        <w:rPr>
          <w:del w:id="626" w:author="Birgitte Skjeldal Hageseter" w:date="2017-10-06T15:06:00Z"/>
          <w:rFonts w:ascii="Arial" w:hAnsi="Arial" w:cs="Arial"/>
          <w:b w:val="0"/>
          <w:color w:val="FF0000"/>
          <w:sz w:val="22"/>
          <w:szCs w:val="22"/>
        </w:rPr>
      </w:pPr>
      <w:del w:id="627" w:author="Birgitte Skjeldal Hageseter" w:date="2017-10-06T15:06:00Z">
        <w:r w:rsidRPr="00E46BDE" w:rsidDel="009D2FA7">
          <w:rPr>
            <w:rFonts w:ascii="Arial" w:hAnsi="Arial" w:cs="Arial"/>
            <w:b w:val="0"/>
            <w:color w:val="FF0000"/>
            <w:sz w:val="22"/>
            <w:szCs w:val="22"/>
          </w:rPr>
          <w:delText>Alle masterprogrammene som faller inn under dette reglementet skal ha en programsensor.</w:delText>
        </w:r>
      </w:del>
    </w:p>
    <w:p w14:paraId="179EBCEC" w14:textId="77777777" w:rsidR="007B1E56" w:rsidRPr="00DB2449" w:rsidDel="009D2FA7" w:rsidRDefault="0001781B" w:rsidP="007B1E56">
      <w:pPr>
        <w:pStyle w:val="Body"/>
        <w:spacing w:line="240" w:lineRule="auto"/>
        <w:rPr>
          <w:del w:id="628" w:author="Birgitte Skjeldal Hageseter" w:date="2017-10-06T15:06:00Z"/>
          <w:rFonts w:ascii="Arial" w:hAnsi="Arial" w:cs="Arial"/>
          <w:i/>
          <w:sz w:val="22"/>
          <w:szCs w:val="22"/>
        </w:rPr>
      </w:pPr>
      <w:del w:id="629" w:author="Birgitte Skjeldal Hageseter" w:date="2017-10-06T15:06:00Z">
        <w:r w:rsidRPr="00EC3BFF" w:rsidDel="009D2FA7">
          <w:br w:type="page"/>
        </w:r>
      </w:del>
    </w:p>
    <w:p w14:paraId="3FC25784" w14:textId="77777777" w:rsidR="007B1E56" w:rsidRPr="00E46BDE" w:rsidRDefault="00D0511A">
      <w:pPr>
        <w:pStyle w:val="Body"/>
        <w:spacing w:after="120" w:line="240" w:lineRule="auto"/>
        <w:rPr>
          <w:rFonts w:ascii="Arial" w:hAnsi="Arial" w:cs="Arial"/>
          <w:b/>
          <w:color w:val="C00000"/>
          <w:sz w:val="28"/>
          <w:szCs w:val="28"/>
        </w:rPr>
        <w:pPrChange w:id="630" w:author="Birgitte Skjeldal Hageseter" w:date="2017-10-06T12:44:00Z">
          <w:pPr>
            <w:pStyle w:val="Body"/>
            <w:spacing w:line="240" w:lineRule="auto"/>
          </w:pPr>
        </w:pPrChange>
      </w:pPr>
      <w:r w:rsidRPr="00E46BDE">
        <w:rPr>
          <w:rFonts w:ascii="Arial" w:hAnsi="Arial" w:cs="Arial"/>
          <w:b/>
          <w:color w:val="C00000"/>
          <w:sz w:val="28"/>
          <w:szCs w:val="28"/>
        </w:rPr>
        <w:lastRenderedPageBreak/>
        <w:t>7</w:t>
      </w:r>
      <w:r w:rsidR="00E46BDE" w:rsidRPr="00E46BDE">
        <w:rPr>
          <w:rFonts w:ascii="Arial" w:hAnsi="Arial" w:cs="Arial"/>
          <w:b/>
          <w:color w:val="C00000"/>
          <w:sz w:val="28"/>
          <w:szCs w:val="28"/>
        </w:rPr>
        <w:t xml:space="preserve">. </w:t>
      </w:r>
      <w:r w:rsidR="007B1E56" w:rsidRPr="00E46BDE">
        <w:rPr>
          <w:rFonts w:ascii="Arial" w:hAnsi="Arial" w:cs="Arial"/>
          <w:b/>
          <w:color w:val="C00000"/>
          <w:sz w:val="28"/>
          <w:szCs w:val="28"/>
        </w:rPr>
        <w:t>ØKONOMI</w:t>
      </w:r>
    </w:p>
    <w:p w14:paraId="1DA43C1F" w14:textId="77777777" w:rsidR="006E7971" w:rsidRDefault="006E7971" w:rsidP="00AF0D19">
      <w:pPr>
        <w:pStyle w:val="Body"/>
        <w:rPr>
          <w:ins w:id="631" w:author="Birgitte Skjeldal Hageseter" w:date="2017-10-06T12:46:00Z"/>
          <w:rFonts w:ascii="Arial" w:hAnsi="Arial" w:cs="Arial"/>
          <w:sz w:val="22"/>
          <w:szCs w:val="22"/>
        </w:rPr>
      </w:pPr>
      <w:ins w:id="632" w:author="Birgitte Skjeldal Hageseter" w:date="2017-10-06T12:45:00Z">
        <w:r>
          <w:rPr>
            <w:rFonts w:ascii="Arial" w:hAnsi="Arial" w:cs="Arial"/>
            <w:sz w:val="22"/>
            <w:szCs w:val="22"/>
          </w:rPr>
          <w:t>Det følger ikke med sentrale mid</w:t>
        </w:r>
      </w:ins>
      <w:ins w:id="633" w:author="Birgitte Skjeldal Hageseter" w:date="2017-10-06T12:46:00Z">
        <w:r>
          <w:rPr>
            <w:rFonts w:ascii="Arial" w:hAnsi="Arial" w:cs="Arial"/>
            <w:sz w:val="22"/>
            <w:szCs w:val="22"/>
          </w:rPr>
          <w:t>l</w:t>
        </w:r>
      </w:ins>
      <w:ins w:id="634" w:author="Birgitte Skjeldal Hageseter" w:date="2017-10-06T12:45:00Z">
        <w:r>
          <w:rPr>
            <w:rFonts w:ascii="Arial" w:hAnsi="Arial" w:cs="Arial"/>
            <w:sz w:val="22"/>
            <w:szCs w:val="22"/>
          </w:rPr>
          <w:t xml:space="preserve">er </w:t>
        </w:r>
      </w:ins>
      <w:ins w:id="635" w:author="Birgitte Skjeldal Hageseter" w:date="2017-10-06T13:58:00Z">
        <w:r w:rsidR="00A42E86" w:rsidRPr="00A42E86">
          <w:rPr>
            <w:rFonts w:ascii="Arial" w:hAnsi="Arial" w:cs="Arial"/>
            <w:i/>
            <w:sz w:val="22"/>
            <w:szCs w:val="22"/>
            <w:rPrChange w:id="636" w:author="Birgitte Skjeldal Hageseter" w:date="2017-10-06T13:58:00Z">
              <w:rPr>
                <w:rFonts w:ascii="Arial" w:hAnsi="Arial" w:cs="Arial"/>
                <w:sz w:val="22"/>
                <w:szCs w:val="22"/>
              </w:rPr>
            </w:rPrChange>
          </w:rPr>
          <w:t xml:space="preserve">per </w:t>
        </w:r>
        <w:proofErr w:type="spellStart"/>
        <w:r w:rsidR="00A42E86" w:rsidRPr="00A42E86">
          <w:rPr>
            <w:rFonts w:ascii="Arial" w:hAnsi="Arial" w:cs="Arial"/>
            <w:i/>
            <w:sz w:val="22"/>
            <w:szCs w:val="22"/>
            <w:rPrChange w:id="637" w:author="Birgitte Skjeldal Hageseter" w:date="2017-10-06T13:58:00Z">
              <w:rPr>
                <w:rFonts w:ascii="Arial" w:hAnsi="Arial" w:cs="Arial"/>
                <w:sz w:val="22"/>
                <w:szCs w:val="22"/>
              </w:rPr>
            </w:rPrChange>
          </w:rPr>
          <w:t>cap</w:t>
        </w:r>
      </w:ins>
      <w:ins w:id="638" w:author="Birgitte Skjeldal Hageseter" w:date="2017-10-06T13:59:00Z">
        <w:r w:rsidR="00A42E86">
          <w:rPr>
            <w:rFonts w:ascii="Arial" w:hAnsi="Arial" w:cs="Arial"/>
            <w:i/>
            <w:sz w:val="22"/>
            <w:szCs w:val="22"/>
          </w:rPr>
          <w:t>ita</w:t>
        </w:r>
      </w:ins>
      <w:proofErr w:type="spellEnd"/>
      <w:ins w:id="639" w:author="Birgitte Skjeldal Hageseter" w:date="2017-10-06T13:58:00Z">
        <w:r w:rsidR="00A42E86">
          <w:rPr>
            <w:rFonts w:ascii="Arial" w:hAnsi="Arial" w:cs="Arial"/>
            <w:sz w:val="22"/>
            <w:szCs w:val="22"/>
          </w:rPr>
          <w:t xml:space="preserve"> </w:t>
        </w:r>
      </w:ins>
      <w:ins w:id="640" w:author="Birgitte Skjeldal Hageseter" w:date="2017-10-06T12:45:00Z">
        <w:r>
          <w:rPr>
            <w:rFonts w:ascii="Arial" w:hAnsi="Arial" w:cs="Arial"/>
            <w:sz w:val="22"/>
            <w:szCs w:val="22"/>
          </w:rPr>
          <w:t xml:space="preserve">til veiledning av masterstudenter, det er opp til de ulike instituttene å evt. </w:t>
        </w:r>
      </w:ins>
      <w:ins w:id="641" w:author="Birgitte Skjeldal Hageseter" w:date="2017-10-06T12:46:00Z">
        <w:r>
          <w:rPr>
            <w:rFonts w:ascii="Arial" w:hAnsi="Arial" w:cs="Arial"/>
            <w:sz w:val="22"/>
            <w:szCs w:val="22"/>
          </w:rPr>
          <w:t>disponere midler til dette av de bevilgningene som de mottar.</w:t>
        </w:r>
      </w:ins>
    </w:p>
    <w:p w14:paraId="40A32A95" w14:textId="77777777" w:rsidR="006E7971" w:rsidRDefault="006E7971" w:rsidP="00AF0D19">
      <w:pPr>
        <w:pStyle w:val="Body"/>
        <w:rPr>
          <w:ins w:id="642" w:author="Birgitte Skjeldal Hageseter" w:date="2017-10-06T12:46:00Z"/>
          <w:rFonts w:ascii="Arial" w:hAnsi="Arial" w:cs="Arial"/>
          <w:sz w:val="22"/>
          <w:szCs w:val="22"/>
        </w:rPr>
      </w:pPr>
    </w:p>
    <w:p w14:paraId="4EA56E3E" w14:textId="77777777" w:rsidR="00AF0D19" w:rsidRPr="006E7971" w:rsidRDefault="006E7971" w:rsidP="00AF0D19">
      <w:pPr>
        <w:pStyle w:val="Body"/>
        <w:rPr>
          <w:ins w:id="643" w:author="Birgitte Skjeldal Hageseter" w:date="2017-10-06T12:47:00Z"/>
          <w:rFonts w:ascii="Arial" w:hAnsi="Arial" w:cs="Arial"/>
          <w:sz w:val="22"/>
          <w:szCs w:val="22"/>
        </w:rPr>
      </w:pPr>
      <w:ins w:id="644" w:author="Birgitte Skjeldal Hageseter" w:date="2017-10-06T12:46:00Z">
        <w:r w:rsidRPr="006E7971">
          <w:rPr>
            <w:rFonts w:ascii="Arial" w:hAnsi="Arial" w:cs="Arial"/>
            <w:sz w:val="22"/>
            <w:szCs w:val="22"/>
          </w:rPr>
          <w:t xml:space="preserve">Ved </w:t>
        </w:r>
      </w:ins>
      <w:r w:rsidR="00AF0D19" w:rsidRPr="006E7971">
        <w:rPr>
          <w:rFonts w:ascii="Arial" w:hAnsi="Arial" w:cs="Arial"/>
          <w:sz w:val="22"/>
          <w:szCs w:val="22"/>
        </w:rPr>
        <w:t>I</w:t>
      </w:r>
      <w:r w:rsidR="007C00A2" w:rsidRPr="006E7971">
        <w:rPr>
          <w:rFonts w:ascii="Arial" w:hAnsi="Arial" w:cs="Arial"/>
          <w:sz w:val="22"/>
          <w:szCs w:val="22"/>
        </w:rPr>
        <w:t xml:space="preserve">nstitutt for biomedisin </w:t>
      </w:r>
      <w:ins w:id="645" w:author="Birgitte Skjeldal Hageseter" w:date="2017-10-06T12:47:00Z">
        <w:r w:rsidRPr="006E7971">
          <w:rPr>
            <w:rFonts w:ascii="Arial" w:hAnsi="Arial" w:cs="Arial"/>
            <w:sz w:val="22"/>
            <w:szCs w:val="22"/>
          </w:rPr>
          <w:t xml:space="preserve">avsettes det </w:t>
        </w:r>
      </w:ins>
      <w:proofErr w:type="spellStart"/>
      <w:ins w:id="646" w:author="Birgitte Skjeldal Hageseter" w:date="2017-10-06T12:59:00Z">
        <w:r w:rsidR="000C6709">
          <w:rPr>
            <w:rFonts w:ascii="Arial" w:hAnsi="Arial" w:cs="Arial"/>
            <w:sz w:val="22"/>
            <w:szCs w:val="22"/>
          </w:rPr>
          <w:t>pt</w:t>
        </w:r>
        <w:proofErr w:type="spellEnd"/>
        <w:r w:rsidR="000C6709">
          <w:rPr>
            <w:rFonts w:ascii="Arial" w:hAnsi="Arial" w:cs="Arial"/>
            <w:sz w:val="22"/>
            <w:szCs w:val="22"/>
          </w:rPr>
          <w:t xml:space="preserve"> </w:t>
        </w:r>
      </w:ins>
      <w:del w:id="647" w:author="Birgitte Skjeldal Hageseter" w:date="2017-10-06T12:47:00Z">
        <w:r w:rsidR="007C00A2" w:rsidRPr="006E7971" w:rsidDel="006E7971">
          <w:rPr>
            <w:rFonts w:ascii="Arial" w:hAnsi="Arial" w:cs="Arial"/>
            <w:sz w:val="22"/>
            <w:szCs w:val="22"/>
          </w:rPr>
          <w:delText>har</w:delText>
        </w:r>
        <w:r w:rsidR="00AF0D19" w:rsidRPr="006E7971" w:rsidDel="006E7971">
          <w:rPr>
            <w:rFonts w:ascii="Arial" w:hAnsi="Arial" w:cs="Arial"/>
            <w:sz w:val="22"/>
            <w:szCs w:val="22"/>
          </w:rPr>
          <w:delText xml:space="preserve"> </w:delText>
        </w:r>
      </w:del>
      <w:r w:rsidR="00AF0D19" w:rsidRPr="006E7971">
        <w:rPr>
          <w:rFonts w:ascii="Arial" w:hAnsi="Arial" w:cs="Arial"/>
          <w:sz w:val="22"/>
          <w:szCs w:val="22"/>
        </w:rPr>
        <w:t xml:space="preserve">følgende </w:t>
      </w:r>
      <w:ins w:id="648" w:author="Birgitte Skjeldal Hageseter" w:date="2017-10-06T12:47:00Z">
        <w:r w:rsidRPr="006E7971">
          <w:rPr>
            <w:rFonts w:ascii="Arial" w:hAnsi="Arial" w:cs="Arial"/>
            <w:sz w:val="22"/>
            <w:szCs w:val="22"/>
          </w:rPr>
          <w:t xml:space="preserve">midler </w:t>
        </w:r>
      </w:ins>
      <w:del w:id="649" w:author="Birgitte Skjeldal Hageseter" w:date="2017-10-06T12:47:00Z">
        <w:r w:rsidR="00AF0D19" w:rsidRPr="006E7971" w:rsidDel="006E7971">
          <w:rPr>
            <w:rFonts w:ascii="Arial" w:hAnsi="Arial" w:cs="Arial"/>
            <w:sz w:val="22"/>
            <w:szCs w:val="22"/>
          </w:rPr>
          <w:delText xml:space="preserve">fordelingsnøkkel for penger </w:delText>
        </w:r>
      </w:del>
      <w:r w:rsidR="00AF0D19" w:rsidRPr="006E7971">
        <w:rPr>
          <w:rFonts w:ascii="Arial" w:hAnsi="Arial" w:cs="Arial"/>
          <w:sz w:val="22"/>
          <w:szCs w:val="22"/>
        </w:rPr>
        <w:t xml:space="preserve">til </w:t>
      </w:r>
      <w:ins w:id="650" w:author="Birgitte Skjeldal Hageseter" w:date="2017-10-06T12:47:00Z">
        <w:r w:rsidRPr="006E7971">
          <w:rPr>
            <w:rFonts w:ascii="Arial" w:hAnsi="Arial" w:cs="Arial"/>
            <w:sz w:val="22"/>
            <w:szCs w:val="22"/>
          </w:rPr>
          <w:t xml:space="preserve">instituttets </w:t>
        </w:r>
      </w:ins>
      <w:del w:id="651" w:author="Birgitte Skjeldal Hageseter" w:date="2017-10-06T12:47:00Z">
        <w:r w:rsidR="00AF0D19" w:rsidRPr="006E7971" w:rsidDel="006E7971">
          <w:rPr>
            <w:rFonts w:ascii="Arial" w:hAnsi="Arial" w:cs="Arial"/>
            <w:sz w:val="22"/>
            <w:szCs w:val="22"/>
          </w:rPr>
          <w:delText xml:space="preserve">interne </w:delText>
        </w:r>
      </w:del>
      <w:r w:rsidR="00AF0D19" w:rsidRPr="006E7971">
        <w:rPr>
          <w:rFonts w:ascii="Arial" w:hAnsi="Arial" w:cs="Arial"/>
          <w:sz w:val="22"/>
          <w:szCs w:val="22"/>
        </w:rPr>
        <w:t>veiledere av masterstudenter:</w:t>
      </w:r>
    </w:p>
    <w:p w14:paraId="3B8331BE" w14:textId="77777777" w:rsidR="006E7971" w:rsidRPr="006E7971" w:rsidDel="006E7971" w:rsidRDefault="006E7971" w:rsidP="00AF0D19">
      <w:pPr>
        <w:pStyle w:val="Body"/>
        <w:rPr>
          <w:del w:id="652" w:author="Birgitte Skjeldal Hageseter" w:date="2017-10-06T12:47:00Z"/>
          <w:rFonts w:ascii="Arial" w:hAnsi="Arial" w:cs="Arial"/>
          <w:sz w:val="22"/>
          <w:szCs w:val="22"/>
        </w:rPr>
      </w:pPr>
      <w:ins w:id="653" w:author="Birgitte Skjeldal Hageseter" w:date="2017-10-06T12:47:00Z">
        <w:r w:rsidRPr="006E7971">
          <w:rPr>
            <w:rFonts w:ascii="Arial" w:hAnsi="Arial" w:cs="Arial"/>
            <w:sz w:val="22"/>
            <w:szCs w:val="22"/>
          </w:rPr>
          <w:tab/>
          <w:t>15.000,-</w:t>
        </w:r>
        <w:r w:rsidRPr="006E7971">
          <w:rPr>
            <w:rFonts w:ascii="Arial" w:hAnsi="Arial" w:cs="Arial"/>
            <w:sz w:val="22"/>
            <w:szCs w:val="22"/>
          </w:rPr>
          <w:tab/>
        </w:r>
      </w:ins>
    </w:p>
    <w:p w14:paraId="33180B1C" w14:textId="77777777" w:rsidR="00AF0D19" w:rsidRPr="006E7971" w:rsidDel="006E7971" w:rsidRDefault="00AF0D19" w:rsidP="00AF0D19">
      <w:pPr>
        <w:pStyle w:val="Body"/>
        <w:rPr>
          <w:del w:id="654" w:author="Birgitte Skjeldal Hageseter" w:date="2017-10-06T12:47:00Z"/>
          <w:rFonts w:ascii="Arial" w:hAnsi="Arial" w:cs="Arial"/>
          <w:sz w:val="22"/>
          <w:szCs w:val="22"/>
        </w:rPr>
      </w:pPr>
    </w:p>
    <w:p w14:paraId="3C6EF6C8" w14:textId="77777777" w:rsidR="00AF0D19" w:rsidRPr="006E7971" w:rsidDel="006E7971" w:rsidRDefault="00AF0D19" w:rsidP="00AF0D19">
      <w:pPr>
        <w:pStyle w:val="Body"/>
        <w:rPr>
          <w:del w:id="655" w:author="Birgitte Skjeldal Hageseter" w:date="2017-10-06T12:47:00Z"/>
          <w:rFonts w:ascii="Arial" w:hAnsi="Arial" w:cs="Arial"/>
          <w:sz w:val="22"/>
          <w:szCs w:val="22"/>
          <w:rPrChange w:id="656" w:author="Birgitte Skjeldal Hageseter" w:date="2017-10-06T12:50:00Z">
            <w:rPr>
              <w:del w:id="657" w:author="Birgitte Skjeldal Hageseter" w:date="2017-10-06T12:47:00Z"/>
              <w:rFonts w:ascii="Arial" w:hAnsi="Arial" w:cs="Arial"/>
              <w:color w:val="FF0000"/>
              <w:sz w:val="22"/>
              <w:szCs w:val="22"/>
            </w:rPr>
          </w:rPrChange>
        </w:rPr>
      </w:pPr>
      <w:del w:id="658" w:author="Birgitte Skjeldal Hageseter" w:date="2017-10-06T12:47:00Z">
        <w:r w:rsidRPr="006E7971" w:rsidDel="006E7971">
          <w:rPr>
            <w:rFonts w:ascii="Arial" w:hAnsi="Arial" w:cs="Arial"/>
            <w:sz w:val="22"/>
            <w:szCs w:val="22"/>
            <w:rPrChange w:id="659" w:author="Birgitte Skjeldal Hageseter" w:date="2017-10-06T12:50:00Z">
              <w:rPr>
                <w:rFonts w:ascii="Arial" w:hAnsi="Arial" w:cs="Arial"/>
                <w:color w:val="FF0000"/>
                <w:sz w:val="22"/>
                <w:szCs w:val="22"/>
              </w:rPr>
            </w:rPrChange>
          </w:rPr>
          <w:delText xml:space="preserve">kr. 10.000,- 1. år (1.+2.termin) kr. 10.000,- 2. år (3.+4 termin) </w:delText>
        </w:r>
      </w:del>
    </w:p>
    <w:p w14:paraId="07FE26AF" w14:textId="77777777" w:rsidR="00AF0D19" w:rsidRPr="006E7971" w:rsidDel="006E7971" w:rsidRDefault="00AF0D19" w:rsidP="00AF0D19">
      <w:pPr>
        <w:pStyle w:val="Body"/>
        <w:rPr>
          <w:del w:id="660" w:author="Birgitte Skjeldal Hageseter" w:date="2017-10-06T12:44:00Z"/>
          <w:rFonts w:ascii="Arial" w:hAnsi="Arial" w:cs="Arial"/>
          <w:sz w:val="22"/>
          <w:szCs w:val="22"/>
          <w:rPrChange w:id="661" w:author="Birgitte Skjeldal Hageseter" w:date="2017-10-06T12:50:00Z">
            <w:rPr>
              <w:del w:id="662" w:author="Birgitte Skjeldal Hageseter" w:date="2017-10-06T12:44:00Z"/>
              <w:rFonts w:ascii="Arial" w:hAnsi="Arial" w:cs="Arial"/>
              <w:color w:val="FF0000"/>
              <w:sz w:val="22"/>
              <w:szCs w:val="22"/>
            </w:rPr>
          </w:rPrChange>
        </w:rPr>
      </w:pPr>
      <w:del w:id="663" w:author="Birgitte Skjeldal Hageseter" w:date="2017-10-06T12:44:00Z">
        <w:r w:rsidRPr="006E7971" w:rsidDel="006E7971">
          <w:rPr>
            <w:rFonts w:ascii="Arial" w:hAnsi="Arial" w:cs="Arial"/>
            <w:sz w:val="22"/>
            <w:szCs w:val="22"/>
            <w:rPrChange w:id="664" w:author="Birgitte Skjeldal Hageseter" w:date="2017-10-06T12:50:00Z">
              <w:rPr>
                <w:rFonts w:ascii="Arial" w:hAnsi="Arial" w:cs="Arial"/>
                <w:color w:val="FF0000"/>
                <w:sz w:val="22"/>
                <w:szCs w:val="22"/>
              </w:rPr>
            </w:rPrChange>
          </w:rPr>
          <w:delText>I tillegg blir det satt av kr 5.000,- til reise for studenten i 3. termin.</w:delText>
        </w:r>
        <w:r w:rsidR="00DB2449" w:rsidRPr="006E7971" w:rsidDel="006E7971">
          <w:rPr>
            <w:rFonts w:ascii="Arial" w:hAnsi="Arial" w:cs="Arial"/>
            <w:sz w:val="22"/>
            <w:szCs w:val="22"/>
            <w:rPrChange w:id="665" w:author="Birgitte Skjeldal Hageseter" w:date="2017-10-06T12:50:00Z">
              <w:rPr>
                <w:rFonts w:ascii="Arial" w:hAnsi="Arial" w:cs="Arial"/>
                <w:color w:val="FF0000"/>
                <w:sz w:val="22"/>
                <w:szCs w:val="22"/>
              </w:rPr>
            </w:rPrChange>
          </w:rPr>
          <w:delText xml:space="preserve"> Studenten må få reisereg</w:delText>
        </w:r>
        <w:r w:rsidRPr="006E7971" w:rsidDel="006E7971">
          <w:rPr>
            <w:rFonts w:ascii="Arial" w:hAnsi="Arial" w:cs="Arial"/>
            <w:sz w:val="22"/>
            <w:szCs w:val="22"/>
            <w:rPrChange w:id="666" w:author="Birgitte Skjeldal Hageseter" w:date="2017-10-06T12:50:00Z">
              <w:rPr>
                <w:rFonts w:ascii="Arial" w:hAnsi="Arial" w:cs="Arial"/>
                <w:color w:val="FF0000"/>
                <w:sz w:val="22"/>
                <w:szCs w:val="22"/>
              </w:rPr>
            </w:rPrChange>
          </w:rPr>
          <w:delText>ningen underskrevet av veileder.</w:delText>
        </w:r>
      </w:del>
    </w:p>
    <w:p w14:paraId="3C1EBAC0" w14:textId="77777777" w:rsidR="00AF0D19" w:rsidRPr="006E7971" w:rsidDel="006E7971" w:rsidRDefault="00AF0D19" w:rsidP="00AF0D19">
      <w:pPr>
        <w:pStyle w:val="Body"/>
        <w:rPr>
          <w:del w:id="667" w:author="Birgitte Skjeldal Hageseter" w:date="2017-10-06T12:47:00Z"/>
          <w:rFonts w:ascii="Arial" w:hAnsi="Arial" w:cs="Arial"/>
          <w:sz w:val="22"/>
          <w:szCs w:val="22"/>
          <w:rPrChange w:id="668" w:author="Birgitte Skjeldal Hageseter" w:date="2017-10-06T12:50:00Z">
            <w:rPr>
              <w:del w:id="669" w:author="Birgitte Skjeldal Hageseter" w:date="2017-10-06T12:47:00Z"/>
              <w:rFonts w:ascii="Arial" w:hAnsi="Arial" w:cs="Arial"/>
              <w:color w:val="FF0000"/>
              <w:sz w:val="22"/>
              <w:szCs w:val="22"/>
            </w:rPr>
          </w:rPrChange>
        </w:rPr>
      </w:pPr>
    </w:p>
    <w:p w14:paraId="01EF33EA" w14:textId="77777777" w:rsidR="00AF0D19" w:rsidRPr="006E7971" w:rsidDel="006E7971" w:rsidRDefault="00F45EBB" w:rsidP="00AF0D19">
      <w:pPr>
        <w:pStyle w:val="Body"/>
        <w:rPr>
          <w:del w:id="670" w:author="Birgitte Skjeldal Hageseter" w:date="2017-10-06T12:47:00Z"/>
          <w:rFonts w:ascii="Arial" w:hAnsi="Arial" w:cs="Arial"/>
          <w:sz w:val="22"/>
          <w:szCs w:val="22"/>
          <w:rPrChange w:id="671" w:author="Birgitte Skjeldal Hageseter" w:date="2017-10-06T12:50:00Z">
            <w:rPr>
              <w:del w:id="672" w:author="Birgitte Skjeldal Hageseter" w:date="2017-10-06T12:47:00Z"/>
              <w:rFonts w:ascii="Arial" w:hAnsi="Arial" w:cs="Arial"/>
              <w:color w:val="FF0000"/>
              <w:sz w:val="22"/>
              <w:szCs w:val="22"/>
            </w:rPr>
          </w:rPrChange>
        </w:rPr>
      </w:pPr>
      <w:del w:id="673" w:author="Birgitte Skjeldal Hageseter" w:date="2017-10-06T12:47:00Z">
        <w:r w:rsidRPr="006E7971" w:rsidDel="006E7971">
          <w:rPr>
            <w:rFonts w:ascii="Arial" w:hAnsi="Arial" w:cs="Arial"/>
            <w:sz w:val="22"/>
            <w:szCs w:val="22"/>
            <w:rPrChange w:id="674" w:author="Birgitte Skjeldal Hageseter" w:date="2017-10-06T12:50:00Z">
              <w:rPr>
                <w:rFonts w:ascii="Arial" w:hAnsi="Arial" w:cs="Arial"/>
                <w:color w:val="FF0000"/>
                <w:sz w:val="22"/>
                <w:szCs w:val="22"/>
              </w:rPr>
            </w:rPrChange>
          </w:rPr>
          <w:delText>Tilsa</w:delText>
        </w:r>
        <w:r w:rsidR="00AF0D19" w:rsidRPr="006E7971" w:rsidDel="006E7971">
          <w:rPr>
            <w:rFonts w:ascii="Arial" w:hAnsi="Arial" w:cs="Arial"/>
            <w:sz w:val="22"/>
            <w:szCs w:val="22"/>
            <w:rPrChange w:id="675" w:author="Birgitte Skjeldal Hageseter" w:date="2017-10-06T12:50:00Z">
              <w:rPr>
                <w:rFonts w:ascii="Arial" w:hAnsi="Arial" w:cs="Arial"/>
                <w:color w:val="FF0000"/>
                <w:sz w:val="22"/>
                <w:szCs w:val="22"/>
              </w:rPr>
            </w:rPrChange>
          </w:rPr>
          <w:delText xml:space="preserve">men kr. 25.000,- </w:delText>
        </w:r>
      </w:del>
    </w:p>
    <w:p w14:paraId="50A75B84" w14:textId="77777777" w:rsidR="00AF0D19" w:rsidRPr="006E7971" w:rsidDel="006E7971" w:rsidRDefault="006E7971" w:rsidP="00AF0D19">
      <w:pPr>
        <w:pStyle w:val="Body"/>
        <w:rPr>
          <w:del w:id="676" w:author="Birgitte Skjeldal Hageseter" w:date="2017-10-06T12:48:00Z"/>
          <w:rFonts w:ascii="Arial" w:hAnsi="Arial" w:cs="Arial"/>
          <w:sz w:val="22"/>
          <w:szCs w:val="22"/>
          <w:rPrChange w:id="677" w:author="Birgitte Skjeldal Hageseter" w:date="2017-10-06T12:50:00Z">
            <w:rPr>
              <w:del w:id="678" w:author="Birgitte Skjeldal Hageseter" w:date="2017-10-06T12:48:00Z"/>
              <w:rFonts w:ascii="Arial" w:hAnsi="Arial" w:cs="Arial"/>
              <w:color w:val="FF0000"/>
              <w:sz w:val="22"/>
              <w:szCs w:val="22"/>
            </w:rPr>
          </w:rPrChange>
        </w:rPr>
      </w:pPr>
      <w:ins w:id="679" w:author="Birgitte Skjeldal Hageseter" w:date="2017-10-06T12:47:00Z">
        <w:r w:rsidRPr="006E7971">
          <w:rPr>
            <w:rFonts w:ascii="Arial" w:hAnsi="Arial" w:cs="Arial"/>
            <w:sz w:val="22"/>
            <w:szCs w:val="22"/>
            <w:rPrChange w:id="680" w:author="Birgitte Skjeldal Hageseter" w:date="2017-10-06T12:50:00Z">
              <w:rPr>
                <w:rFonts w:ascii="Arial" w:hAnsi="Arial" w:cs="Arial"/>
                <w:color w:val="FF0000"/>
                <w:sz w:val="22"/>
                <w:szCs w:val="22"/>
              </w:rPr>
            </w:rPrChange>
          </w:rPr>
          <w:t xml:space="preserve">som driftsmidler mens studenten holder på med masterprosjektet, og </w:t>
        </w:r>
      </w:ins>
    </w:p>
    <w:p w14:paraId="3F6ECA0C" w14:textId="77777777" w:rsidR="006E7971" w:rsidRPr="006E7971" w:rsidRDefault="006E7971" w:rsidP="00AF0D19">
      <w:pPr>
        <w:pStyle w:val="Body"/>
        <w:rPr>
          <w:ins w:id="681" w:author="Birgitte Skjeldal Hageseter" w:date="2017-10-06T12:48:00Z"/>
          <w:rFonts w:ascii="Arial" w:hAnsi="Arial" w:cs="Arial"/>
          <w:sz w:val="22"/>
          <w:szCs w:val="22"/>
          <w:rPrChange w:id="682" w:author="Birgitte Skjeldal Hageseter" w:date="2017-10-06T12:50:00Z">
            <w:rPr>
              <w:ins w:id="683" w:author="Birgitte Skjeldal Hageseter" w:date="2017-10-06T12:48:00Z"/>
              <w:rFonts w:ascii="Arial" w:hAnsi="Arial" w:cs="Arial"/>
              <w:color w:val="FF0000"/>
              <w:sz w:val="22"/>
              <w:szCs w:val="22"/>
            </w:rPr>
          </w:rPrChange>
        </w:rPr>
      </w:pPr>
    </w:p>
    <w:p w14:paraId="1849F8D7" w14:textId="77777777" w:rsidR="000C6709" w:rsidRDefault="006E7971">
      <w:pPr>
        <w:pStyle w:val="Body"/>
        <w:ind w:firstLine="708"/>
        <w:rPr>
          <w:ins w:id="684" w:author="Birgitte Skjeldal Hageseter" w:date="2017-10-06T12:53:00Z"/>
          <w:rFonts w:ascii="Arial" w:hAnsi="Arial" w:cs="Arial"/>
          <w:sz w:val="22"/>
          <w:szCs w:val="22"/>
        </w:rPr>
        <w:pPrChange w:id="685" w:author="Birgitte Skjeldal Hageseter" w:date="2017-10-06T12:48:00Z">
          <w:pPr>
            <w:pStyle w:val="Body"/>
          </w:pPr>
        </w:pPrChange>
      </w:pPr>
      <w:ins w:id="686" w:author="Birgitte Skjeldal Hageseter" w:date="2017-10-06T12:48:00Z">
        <w:r w:rsidRPr="006E7971">
          <w:rPr>
            <w:rFonts w:ascii="Arial" w:hAnsi="Arial" w:cs="Arial"/>
            <w:sz w:val="22"/>
            <w:szCs w:val="22"/>
            <w:rPrChange w:id="687" w:author="Birgitte Skjeldal Hageseter" w:date="2017-10-06T12:50:00Z">
              <w:rPr>
                <w:rFonts w:ascii="Arial" w:hAnsi="Arial" w:cs="Arial"/>
                <w:color w:val="FF0000"/>
                <w:sz w:val="22"/>
                <w:szCs w:val="22"/>
              </w:rPr>
            </w:rPrChange>
          </w:rPr>
          <w:t>15.000,-</w:t>
        </w:r>
        <w:r w:rsidRPr="006E7971">
          <w:rPr>
            <w:rFonts w:ascii="Arial" w:hAnsi="Arial" w:cs="Arial"/>
            <w:sz w:val="22"/>
            <w:szCs w:val="22"/>
            <w:rPrChange w:id="688" w:author="Birgitte Skjeldal Hageseter" w:date="2017-10-06T12:50:00Z">
              <w:rPr>
                <w:rFonts w:ascii="Arial" w:hAnsi="Arial" w:cs="Arial"/>
                <w:color w:val="FF0000"/>
                <w:sz w:val="22"/>
                <w:szCs w:val="22"/>
              </w:rPr>
            </w:rPrChange>
          </w:rPr>
          <w:tab/>
        </w:r>
      </w:ins>
      <w:del w:id="689" w:author="Birgitte Skjeldal Hageseter" w:date="2017-10-06T12:48:00Z">
        <w:r w:rsidR="00AF0D19" w:rsidRPr="006E7971" w:rsidDel="006E7971">
          <w:rPr>
            <w:rFonts w:ascii="Arial" w:hAnsi="Arial" w:cs="Arial"/>
            <w:sz w:val="22"/>
            <w:szCs w:val="22"/>
            <w:rPrChange w:id="690" w:author="Birgitte Skjeldal Hageseter" w:date="2017-10-06T12:50:00Z">
              <w:rPr>
                <w:rFonts w:ascii="Arial" w:hAnsi="Arial" w:cs="Arial"/>
                <w:color w:val="FF0000"/>
                <w:sz w:val="22"/>
                <w:szCs w:val="22"/>
              </w:rPr>
            </w:rPrChange>
          </w:rPr>
          <w:delText>Veileder</w:delText>
        </w:r>
      </w:del>
      <w:del w:id="691" w:author="Birgitte Skjeldal Hageseter" w:date="2017-10-06T12:45:00Z">
        <w:r w:rsidR="00AF0D19" w:rsidRPr="006E7971" w:rsidDel="006E7971">
          <w:rPr>
            <w:rFonts w:ascii="Arial" w:hAnsi="Arial" w:cs="Arial"/>
            <w:sz w:val="22"/>
            <w:szCs w:val="22"/>
            <w:rPrChange w:id="692" w:author="Birgitte Skjeldal Hageseter" w:date="2017-10-06T12:50:00Z">
              <w:rPr>
                <w:rFonts w:ascii="Arial" w:hAnsi="Arial" w:cs="Arial"/>
                <w:color w:val="FF0000"/>
                <w:sz w:val="22"/>
                <w:szCs w:val="22"/>
              </w:rPr>
            </w:rPrChange>
          </w:rPr>
          <w:delText xml:space="preserve"> får </w:delText>
        </w:r>
      </w:del>
      <w:ins w:id="693" w:author="Birgitte Skjeldal Hageseter" w:date="2017-10-06T12:45:00Z">
        <w:r w:rsidRPr="006E7971">
          <w:rPr>
            <w:rFonts w:ascii="Arial" w:hAnsi="Arial" w:cs="Arial"/>
            <w:sz w:val="22"/>
            <w:szCs w:val="22"/>
            <w:rPrChange w:id="694" w:author="Birgitte Skjeldal Hageseter" w:date="2017-10-06T12:50:00Z">
              <w:rPr>
                <w:rFonts w:ascii="Arial" w:hAnsi="Arial" w:cs="Arial"/>
                <w:color w:val="FF0000"/>
                <w:sz w:val="22"/>
                <w:szCs w:val="22"/>
              </w:rPr>
            </w:rPrChange>
          </w:rPr>
          <w:t xml:space="preserve">i </w:t>
        </w:r>
      </w:ins>
      <w:del w:id="695" w:author="Birgitte Skjeldal Hageseter" w:date="2017-10-06T12:44:00Z">
        <w:r w:rsidR="00AF0D19" w:rsidRPr="006E7971" w:rsidDel="006E7971">
          <w:rPr>
            <w:rFonts w:ascii="Arial" w:hAnsi="Arial" w:cs="Arial"/>
            <w:sz w:val="22"/>
            <w:szCs w:val="22"/>
            <w:rPrChange w:id="696" w:author="Birgitte Skjeldal Hageseter" w:date="2017-10-06T12:50:00Z">
              <w:rPr>
                <w:rFonts w:ascii="Arial" w:hAnsi="Arial" w:cs="Arial"/>
                <w:color w:val="FF0000"/>
                <w:sz w:val="22"/>
                <w:szCs w:val="22"/>
              </w:rPr>
            </w:rPrChange>
          </w:rPr>
          <w:delText xml:space="preserve">ikke </w:delText>
        </w:r>
      </w:del>
      <w:r w:rsidR="00AF0D19" w:rsidRPr="006E7971">
        <w:rPr>
          <w:rFonts w:ascii="Arial" w:hAnsi="Arial" w:cs="Arial"/>
          <w:sz w:val="22"/>
          <w:szCs w:val="22"/>
          <w:rPrChange w:id="697" w:author="Birgitte Skjeldal Hageseter" w:date="2017-10-06T12:50:00Z">
            <w:rPr>
              <w:rFonts w:ascii="Arial" w:hAnsi="Arial" w:cs="Arial"/>
              <w:color w:val="FF0000"/>
              <w:sz w:val="22"/>
              <w:szCs w:val="22"/>
            </w:rPr>
          </w:rPrChange>
        </w:rPr>
        <w:t xml:space="preserve">belønningsmidler når kandidaten er ferdig. </w:t>
      </w:r>
    </w:p>
    <w:p w14:paraId="68DC18B5" w14:textId="77777777" w:rsidR="000C6709" w:rsidRDefault="000C6709">
      <w:pPr>
        <w:pStyle w:val="Body"/>
        <w:rPr>
          <w:ins w:id="698" w:author="Birgitte Skjeldal Hageseter" w:date="2017-10-06T12:54:00Z"/>
          <w:rFonts w:ascii="Arial" w:hAnsi="Arial" w:cs="Arial"/>
          <w:sz w:val="22"/>
          <w:szCs w:val="22"/>
        </w:rPr>
      </w:pPr>
    </w:p>
    <w:p w14:paraId="5EACD854" w14:textId="77777777" w:rsidR="000C6709" w:rsidRDefault="000C6709" w:rsidP="000C6709">
      <w:pPr>
        <w:pStyle w:val="Body"/>
        <w:rPr>
          <w:ins w:id="699" w:author="Birgitte Skjeldal Hageseter" w:date="2017-10-06T12:54:00Z"/>
          <w:rFonts w:ascii="Arial" w:hAnsi="Arial" w:cs="Arial"/>
          <w:sz w:val="22"/>
          <w:szCs w:val="22"/>
        </w:rPr>
      </w:pPr>
      <w:ins w:id="700" w:author="Birgitte Skjeldal Hageseter" w:date="2017-10-06T12:54:00Z">
        <w:r>
          <w:rPr>
            <w:rFonts w:ascii="Arial" w:hAnsi="Arial" w:cs="Arial"/>
            <w:sz w:val="22"/>
            <w:szCs w:val="22"/>
          </w:rPr>
          <w:t>Veileder som velger ekstern sensor som får kostnader med reise og/eller opphold</w:t>
        </w:r>
      </w:ins>
      <w:ins w:id="701" w:author="Birgitte Skjeldal Hageseter" w:date="2017-10-06T12:55:00Z">
        <w:r>
          <w:rPr>
            <w:rFonts w:ascii="Arial" w:hAnsi="Arial" w:cs="Arial"/>
            <w:sz w:val="22"/>
            <w:szCs w:val="22"/>
          </w:rPr>
          <w:t xml:space="preserve"> i forbindelse med avsluttende mastereksamen</w:t>
        </w:r>
      </w:ins>
      <w:ins w:id="702" w:author="Birgitte Skjeldal Hageseter" w:date="2017-10-06T12:54:00Z">
        <w:r>
          <w:rPr>
            <w:rFonts w:ascii="Arial" w:hAnsi="Arial" w:cs="Arial"/>
            <w:sz w:val="22"/>
            <w:szCs w:val="22"/>
          </w:rPr>
          <w:t xml:space="preserve">, må finne dekning for dette fra egne midler. </w:t>
        </w:r>
      </w:ins>
    </w:p>
    <w:p w14:paraId="27F40308" w14:textId="77777777" w:rsidR="000C6709" w:rsidRDefault="000C6709">
      <w:pPr>
        <w:pStyle w:val="Body"/>
        <w:rPr>
          <w:ins w:id="703" w:author="Birgitte Skjeldal Hageseter" w:date="2017-10-06T12:54:00Z"/>
          <w:rFonts w:ascii="Arial" w:hAnsi="Arial" w:cs="Arial"/>
          <w:sz w:val="22"/>
          <w:szCs w:val="22"/>
        </w:rPr>
      </w:pPr>
    </w:p>
    <w:p w14:paraId="57250EB0" w14:textId="77777777" w:rsidR="006E7971" w:rsidRPr="006E7971" w:rsidDel="006E7971" w:rsidRDefault="00AF0D19" w:rsidP="007B1E56">
      <w:pPr>
        <w:spacing w:line="360" w:lineRule="auto"/>
        <w:ind w:left="284"/>
        <w:rPr>
          <w:del w:id="704" w:author="Birgitte Skjeldal Hageseter" w:date="2017-10-06T12:48:00Z"/>
          <w:rFonts w:ascii="Arial" w:hAnsi="Arial" w:cs="Arial"/>
          <w:sz w:val="22"/>
          <w:szCs w:val="22"/>
          <w:rPrChange w:id="705" w:author="Birgitte Skjeldal Hageseter" w:date="2017-10-06T12:50:00Z">
            <w:rPr>
              <w:del w:id="706" w:author="Birgitte Skjeldal Hageseter" w:date="2017-10-06T12:48:00Z"/>
              <w:rFonts w:ascii="Arial" w:hAnsi="Arial" w:cs="Arial"/>
              <w:color w:val="FF0000"/>
              <w:sz w:val="22"/>
              <w:szCs w:val="22"/>
            </w:rPr>
          </w:rPrChange>
        </w:rPr>
      </w:pPr>
      <w:del w:id="707" w:author="Birgitte Skjeldal Hageseter" w:date="2017-10-06T12:45:00Z">
        <w:r w:rsidRPr="006E7971" w:rsidDel="006E7971">
          <w:rPr>
            <w:rFonts w:ascii="Arial" w:hAnsi="Arial" w:cs="Arial"/>
            <w:sz w:val="22"/>
            <w:szCs w:val="22"/>
            <w:rPrChange w:id="708" w:author="Birgitte Skjeldal Hageseter" w:date="2017-10-06T12:50:00Z">
              <w:rPr>
                <w:rFonts w:ascii="Arial" w:hAnsi="Arial" w:cs="Arial"/>
                <w:color w:val="FF0000"/>
                <w:sz w:val="22"/>
                <w:szCs w:val="22"/>
              </w:rPr>
            </w:rPrChange>
          </w:rPr>
          <w:delText xml:space="preserve">Midlene </w:delText>
        </w:r>
      </w:del>
      <w:del w:id="709" w:author="Birgitte Skjeldal Hageseter" w:date="2017-10-06T12:44:00Z">
        <w:r w:rsidRPr="006E7971" w:rsidDel="006E7971">
          <w:rPr>
            <w:rFonts w:ascii="Arial" w:hAnsi="Arial" w:cs="Arial"/>
            <w:sz w:val="22"/>
            <w:szCs w:val="22"/>
            <w:rPrChange w:id="710" w:author="Birgitte Skjeldal Hageseter" w:date="2017-10-06T12:50:00Z">
              <w:rPr>
                <w:rFonts w:ascii="Arial" w:hAnsi="Arial" w:cs="Arial"/>
                <w:color w:val="FF0000"/>
                <w:sz w:val="22"/>
                <w:szCs w:val="22"/>
              </w:rPr>
            </w:rPrChange>
          </w:rPr>
          <w:delText>er delt ut som forskudd.</w:delText>
        </w:r>
      </w:del>
    </w:p>
    <w:p w14:paraId="43B16C66" w14:textId="77777777" w:rsidR="006E7971" w:rsidRPr="006E7971" w:rsidRDefault="006E7971">
      <w:pPr>
        <w:pStyle w:val="Body"/>
        <w:rPr>
          <w:ins w:id="711" w:author="Birgitte Skjeldal Hageseter" w:date="2017-10-06T12:48:00Z"/>
          <w:rFonts w:ascii="Arial" w:hAnsi="Arial" w:cs="Arial"/>
          <w:sz w:val="22"/>
          <w:szCs w:val="22"/>
          <w:rPrChange w:id="712" w:author="Birgitte Skjeldal Hageseter" w:date="2017-10-06T12:50:00Z">
            <w:rPr>
              <w:ins w:id="713" w:author="Birgitte Skjeldal Hageseter" w:date="2017-10-06T12:48:00Z"/>
              <w:rFonts w:ascii="Arial" w:hAnsi="Arial" w:cs="Arial"/>
              <w:color w:val="FF0000"/>
              <w:sz w:val="22"/>
              <w:szCs w:val="22"/>
            </w:rPr>
          </w:rPrChange>
        </w:rPr>
      </w:pPr>
    </w:p>
    <w:p w14:paraId="08986591" w14:textId="77777777" w:rsidR="006E7971" w:rsidRPr="006E7971" w:rsidRDefault="006E7971">
      <w:pPr>
        <w:pStyle w:val="Body"/>
        <w:rPr>
          <w:ins w:id="714" w:author="Birgitte Skjeldal Hageseter" w:date="2017-10-06T12:50:00Z"/>
          <w:rFonts w:ascii="Arial" w:hAnsi="Arial" w:cs="Arial"/>
          <w:sz w:val="22"/>
          <w:szCs w:val="22"/>
          <w:rPrChange w:id="715" w:author="Birgitte Skjeldal Hageseter" w:date="2017-10-06T12:50:00Z">
            <w:rPr>
              <w:ins w:id="716" w:author="Birgitte Skjeldal Hageseter" w:date="2017-10-06T12:50:00Z"/>
              <w:rFonts w:ascii="Arial" w:hAnsi="Arial" w:cs="Arial"/>
              <w:color w:val="FF0000"/>
              <w:sz w:val="22"/>
              <w:szCs w:val="22"/>
            </w:rPr>
          </w:rPrChange>
        </w:rPr>
      </w:pPr>
      <w:ins w:id="717" w:author="Birgitte Skjeldal Hageseter" w:date="2017-10-06T12:49:00Z">
        <w:r w:rsidRPr="006E7971">
          <w:rPr>
            <w:rFonts w:ascii="Arial" w:hAnsi="Arial" w:cs="Arial"/>
            <w:sz w:val="22"/>
            <w:szCs w:val="22"/>
            <w:rPrChange w:id="718" w:author="Birgitte Skjeldal Hageseter" w:date="2017-10-06T12:50:00Z">
              <w:rPr>
                <w:rFonts w:ascii="Arial" w:hAnsi="Arial" w:cs="Arial"/>
                <w:color w:val="FF0000"/>
                <w:sz w:val="22"/>
                <w:szCs w:val="22"/>
              </w:rPr>
            </w:rPrChange>
          </w:rPr>
          <w:t xml:space="preserve">Veiledere fra andre institutt må forhøre seg med </w:t>
        </w:r>
      </w:ins>
      <w:ins w:id="719" w:author="Birgitte Skjeldal Hageseter" w:date="2017-10-06T12:50:00Z">
        <w:r w:rsidRPr="006E7971">
          <w:rPr>
            <w:rFonts w:ascii="Arial" w:hAnsi="Arial" w:cs="Arial"/>
            <w:sz w:val="22"/>
            <w:szCs w:val="22"/>
            <w:rPrChange w:id="720" w:author="Birgitte Skjeldal Hageseter" w:date="2017-10-06T12:50:00Z">
              <w:rPr>
                <w:rFonts w:ascii="Arial" w:hAnsi="Arial" w:cs="Arial"/>
                <w:color w:val="FF0000"/>
                <w:sz w:val="22"/>
                <w:szCs w:val="22"/>
              </w:rPr>
            </w:rPrChange>
          </w:rPr>
          <w:t xml:space="preserve">eget </w:t>
        </w:r>
      </w:ins>
      <w:ins w:id="721" w:author="Birgitte Skjeldal Hageseter" w:date="2017-10-06T12:49:00Z">
        <w:r w:rsidRPr="006E7971">
          <w:rPr>
            <w:rFonts w:ascii="Arial" w:hAnsi="Arial" w:cs="Arial"/>
            <w:sz w:val="22"/>
            <w:szCs w:val="22"/>
            <w:rPrChange w:id="722" w:author="Birgitte Skjeldal Hageseter" w:date="2017-10-06T12:50:00Z">
              <w:rPr>
                <w:rFonts w:ascii="Arial" w:hAnsi="Arial" w:cs="Arial"/>
                <w:color w:val="FF0000"/>
                <w:sz w:val="22"/>
                <w:szCs w:val="22"/>
              </w:rPr>
            </w:rPrChange>
          </w:rPr>
          <w:t>institutt om evt. støtte</w:t>
        </w:r>
      </w:ins>
      <w:ins w:id="723" w:author="Birgitte Skjeldal Hageseter" w:date="2017-10-06T12:50:00Z">
        <w:r w:rsidRPr="006E7971">
          <w:rPr>
            <w:rFonts w:ascii="Arial" w:hAnsi="Arial" w:cs="Arial"/>
            <w:sz w:val="22"/>
            <w:szCs w:val="22"/>
            <w:rPrChange w:id="724" w:author="Birgitte Skjeldal Hageseter" w:date="2017-10-06T12:50:00Z">
              <w:rPr>
                <w:rFonts w:ascii="Arial" w:hAnsi="Arial" w:cs="Arial"/>
                <w:color w:val="FF0000"/>
                <w:sz w:val="22"/>
                <w:szCs w:val="22"/>
              </w:rPr>
            </w:rPrChange>
          </w:rPr>
          <w:t>- og/eller belønnings</w:t>
        </w:r>
      </w:ins>
      <w:ins w:id="725" w:author="Birgitte Skjeldal Hageseter" w:date="2017-10-06T12:49:00Z">
        <w:r w:rsidRPr="006E7971">
          <w:rPr>
            <w:rFonts w:ascii="Arial" w:hAnsi="Arial" w:cs="Arial"/>
            <w:sz w:val="22"/>
            <w:szCs w:val="22"/>
            <w:rPrChange w:id="726" w:author="Birgitte Skjeldal Hageseter" w:date="2017-10-06T12:50:00Z">
              <w:rPr>
                <w:rFonts w:ascii="Arial" w:hAnsi="Arial" w:cs="Arial"/>
                <w:color w:val="FF0000"/>
                <w:sz w:val="22"/>
                <w:szCs w:val="22"/>
              </w:rPr>
            </w:rPrChange>
          </w:rPr>
          <w:t xml:space="preserve">ordninger </w:t>
        </w:r>
      </w:ins>
      <w:ins w:id="727" w:author="Birgitte Skjeldal Hageseter" w:date="2017-10-06T12:50:00Z">
        <w:r w:rsidRPr="006E7971">
          <w:rPr>
            <w:rFonts w:ascii="Arial" w:hAnsi="Arial" w:cs="Arial"/>
            <w:sz w:val="22"/>
            <w:szCs w:val="22"/>
            <w:rPrChange w:id="728" w:author="Birgitte Skjeldal Hageseter" w:date="2017-10-06T12:50:00Z">
              <w:rPr>
                <w:rFonts w:ascii="Arial" w:hAnsi="Arial" w:cs="Arial"/>
                <w:color w:val="FF0000"/>
                <w:sz w:val="22"/>
                <w:szCs w:val="22"/>
              </w:rPr>
            </w:rPrChange>
          </w:rPr>
          <w:t xml:space="preserve">til veiledning </w:t>
        </w:r>
        <w:r w:rsidR="000C6709">
          <w:rPr>
            <w:rFonts w:ascii="Arial" w:hAnsi="Arial" w:cs="Arial"/>
            <w:sz w:val="22"/>
            <w:szCs w:val="22"/>
          </w:rPr>
          <w:t xml:space="preserve">av masterstudenter, samt evt. </w:t>
        </w:r>
      </w:ins>
      <w:ins w:id="729" w:author="Birgitte Skjeldal Hageseter" w:date="2017-10-06T12:57:00Z">
        <w:r w:rsidR="000C6709">
          <w:rPr>
            <w:rFonts w:ascii="Arial" w:hAnsi="Arial" w:cs="Arial"/>
            <w:sz w:val="22"/>
            <w:szCs w:val="22"/>
          </w:rPr>
          <w:t xml:space="preserve">dekning av kostnader i forbindelse med reise og opphold dersom de ønsker </w:t>
        </w:r>
      </w:ins>
      <w:ins w:id="730" w:author="Birgitte Skjeldal Hageseter" w:date="2017-10-06T12:58:00Z">
        <w:r w:rsidR="000C6709">
          <w:rPr>
            <w:rFonts w:ascii="Arial" w:hAnsi="Arial" w:cs="Arial"/>
            <w:sz w:val="22"/>
            <w:szCs w:val="22"/>
          </w:rPr>
          <w:t xml:space="preserve">tilreisende </w:t>
        </w:r>
      </w:ins>
      <w:ins w:id="731" w:author="Birgitte Skjeldal Hageseter" w:date="2017-10-06T12:57:00Z">
        <w:r w:rsidR="000C6709">
          <w:rPr>
            <w:rFonts w:ascii="Arial" w:hAnsi="Arial" w:cs="Arial"/>
            <w:sz w:val="22"/>
            <w:szCs w:val="22"/>
          </w:rPr>
          <w:t>ekstern sensor</w:t>
        </w:r>
      </w:ins>
      <w:ins w:id="732" w:author="Birgitte Skjeldal Hageseter" w:date="2017-10-06T12:58:00Z">
        <w:r w:rsidR="000C6709">
          <w:rPr>
            <w:rFonts w:ascii="Arial" w:hAnsi="Arial" w:cs="Arial"/>
            <w:sz w:val="22"/>
            <w:szCs w:val="22"/>
          </w:rPr>
          <w:t>.</w:t>
        </w:r>
      </w:ins>
    </w:p>
    <w:p w14:paraId="597D1D5A" w14:textId="77777777" w:rsidR="006E7971" w:rsidRDefault="006E7971">
      <w:pPr>
        <w:pStyle w:val="Body"/>
        <w:rPr>
          <w:ins w:id="733" w:author="Birgitte Skjeldal Hageseter" w:date="2017-10-06T12:50:00Z"/>
          <w:rFonts w:ascii="Arial" w:hAnsi="Arial" w:cs="Arial"/>
          <w:sz w:val="22"/>
          <w:szCs w:val="22"/>
        </w:rPr>
      </w:pPr>
    </w:p>
    <w:p w14:paraId="2FDBEFF2" w14:textId="77777777" w:rsidR="006E7971" w:rsidRDefault="006E7971">
      <w:pPr>
        <w:pStyle w:val="Body"/>
        <w:rPr>
          <w:ins w:id="734" w:author="Birgitte Skjeldal Hageseter" w:date="2017-10-06T12:50:00Z"/>
          <w:rFonts w:ascii="Arial" w:hAnsi="Arial" w:cs="Arial"/>
          <w:sz w:val="22"/>
          <w:szCs w:val="22"/>
        </w:rPr>
      </w:pPr>
    </w:p>
    <w:p w14:paraId="2390E01F" w14:textId="77777777" w:rsidR="007B1E56" w:rsidRPr="00DB2449" w:rsidDel="008C024E" w:rsidRDefault="006E7971">
      <w:pPr>
        <w:pStyle w:val="Body"/>
        <w:rPr>
          <w:del w:id="735" w:author="Birgitte Skjeldal Hageseter" w:date="2017-10-06T13:57:00Z"/>
          <w:rFonts w:ascii="Arial" w:hAnsi="Arial" w:cs="Arial"/>
          <w:sz w:val="22"/>
          <w:szCs w:val="22"/>
        </w:rPr>
        <w:pPrChange w:id="736" w:author="Birgitte Skjeldal Hageseter" w:date="2017-10-06T13:57:00Z">
          <w:pPr>
            <w:spacing w:line="360" w:lineRule="auto"/>
            <w:ind w:left="284"/>
          </w:pPr>
        </w:pPrChange>
      </w:pPr>
      <w:ins w:id="737" w:author="Birgitte Skjeldal Hageseter" w:date="2017-10-06T12:50:00Z">
        <w:r>
          <w:rPr>
            <w:rFonts w:ascii="Arial" w:hAnsi="Arial" w:cs="Arial"/>
            <w:sz w:val="22"/>
            <w:szCs w:val="22"/>
          </w:rPr>
          <w:t xml:space="preserve">Ved avsluttende mastereksamen, dekker Institutt for biomedisin sensorhonorar til ekstern sensor etter faste satser, samt en gave til </w:t>
        </w:r>
      </w:ins>
      <w:ins w:id="738" w:author="Birgitte Skjeldal Hageseter" w:date="2017-10-06T12:52:00Z">
        <w:r w:rsidR="000C6709">
          <w:rPr>
            <w:rFonts w:ascii="Arial" w:hAnsi="Arial" w:cs="Arial"/>
            <w:sz w:val="22"/>
            <w:szCs w:val="22"/>
          </w:rPr>
          <w:t>studenten, uavhengig av hvor studenten har vært veiledet.</w:t>
        </w:r>
      </w:ins>
      <w:ins w:id="739" w:author="Birgitte Skjeldal Hageseter" w:date="2017-10-06T13:56:00Z">
        <w:r w:rsidR="008C024E">
          <w:rPr>
            <w:rFonts w:ascii="Arial" w:hAnsi="Arial" w:cs="Arial"/>
            <w:sz w:val="22"/>
            <w:szCs w:val="22"/>
          </w:rPr>
          <w:t xml:space="preserve"> Veileders gruppe har ansvar for tilstelning i etterkant av eksamen, og velger selv hvordan de markerer dette.</w:t>
        </w:r>
      </w:ins>
    </w:p>
    <w:p w14:paraId="07F2CA80" w14:textId="77777777" w:rsidR="007B1E56" w:rsidRPr="00DB2449" w:rsidDel="006E7971" w:rsidRDefault="007B1E56">
      <w:pPr>
        <w:spacing w:line="280" w:lineRule="exact"/>
        <w:rPr>
          <w:del w:id="740" w:author="Birgitte Skjeldal Hageseter" w:date="2017-10-06T12:44:00Z"/>
          <w:rFonts w:ascii="Arial" w:hAnsi="Arial" w:cs="Arial"/>
          <w:sz w:val="22"/>
          <w:szCs w:val="22"/>
        </w:rPr>
        <w:pPrChange w:id="741" w:author="Birgitte Skjeldal Hageseter" w:date="2017-10-06T13:57:00Z">
          <w:pPr/>
        </w:pPrChange>
      </w:pPr>
      <w:del w:id="742" w:author="Birgitte Skjeldal Hageseter" w:date="2017-10-06T12:44:00Z">
        <w:r w:rsidRPr="00DB2449" w:rsidDel="006E7971">
          <w:rPr>
            <w:rFonts w:ascii="Arial" w:hAnsi="Arial" w:cs="Arial"/>
            <w:sz w:val="22"/>
            <w:szCs w:val="22"/>
          </w:rPr>
          <w:delText>STØTTE TIL REISE</w:delText>
        </w:r>
      </w:del>
    </w:p>
    <w:p w14:paraId="084F3DAF" w14:textId="77777777" w:rsidR="007B1E56" w:rsidRPr="00DB2449" w:rsidDel="006E7971" w:rsidRDefault="007B1E56" w:rsidP="00AF0D19">
      <w:pPr>
        <w:rPr>
          <w:del w:id="743" w:author="Birgitte Skjeldal Hageseter" w:date="2017-10-06T12:44:00Z"/>
          <w:rFonts w:ascii="Arial" w:hAnsi="Arial" w:cs="Arial"/>
          <w:sz w:val="22"/>
          <w:szCs w:val="22"/>
        </w:rPr>
      </w:pPr>
      <w:del w:id="744" w:author="Birgitte Skjeldal Hageseter" w:date="2017-10-06T12:44:00Z">
        <w:r w:rsidRPr="00DB2449" w:rsidDel="006E7971">
          <w:rPr>
            <w:rFonts w:ascii="Arial" w:hAnsi="Arial" w:cs="Arial"/>
            <w:sz w:val="22"/>
            <w:szCs w:val="22"/>
          </w:rPr>
          <w:delText>ved deltakelse på seminar / konferanse i forbindelse med masteroppgaven</w:delText>
        </w:r>
      </w:del>
    </w:p>
    <w:p w14:paraId="62FE2A5B" w14:textId="77777777" w:rsidR="007B1E56" w:rsidRPr="00DB2449" w:rsidDel="006E7971" w:rsidRDefault="007B1E56" w:rsidP="007B1E56">
      <w:pPr>
        <w:rPr>
          <w:del w:id="745" w:author="Birgitte Skjeldal Hageseter" w:date="2017-10-06T12:44:00Z"/>
          <w:rFonts w:ascii="Arial" w:hAnsi="Arial" w:cs="Arial"/>
          <w:sz w:val="22"/>
          <w:szCs w:val="22"/>
        </w:rPr>
      </w:pPr>
    </w:p>
    <w:p w14:paraId="4BABBF59" w14:textId="77777777" w:rsidR="007B1E56" w:rsidDel="006E7971" w:rsidRDefault="00E46BDE" w:rsidP="007B1E56">
      <w:pPr>
        <w:rPr>
          <w:del w:id="746" w:author="Birgitte Skjeldal Hageseter" w:date="2017-10-06T12:44:00Z"/>
          <w:rFonts w:ascii="Arial" w:hAnsi="Arial" w:cs="Arial"/>
          <w:sz w:val="22"/>
          <w:szCs w:val="22"/>
        </w:rPr>
      </w:pPr>
      <w:del w:id="747" w:author="Birgitte Skjeldal Hageseter" w:date="2017-10-06T12:44:00Z">
        <w:r w:rsidDel="006E7971">
          <w:rPr>
            <w:rFonts w:ascii="Arial" w:hAnsi="Arial" w:cs="Arial"/>
            <w:sz w:val="22"/>
            <w:szCs w:val="22"/>
          </w:rPr>
          <w:delText xml:space="preserve">En </w:delText>
        </w:r>
        <w:r w:rsidR="007B1E56" w:rsidRPr="00DB2449" w:rsidDel="006E7971">
          <w:rPr>
            <w:rFonts w:ascii="Arial" w:hAnsi="Arial" w:cs="Arial"/>
            <w:sz w:val="22"/>
            <w:szCs w:val="22"/>
          </w:rPr>
          <w:delText>masterstudent</w:delText>
        </w:r>
        <w:r w:rsidDel="006E7971">
          <w:rPr>
            <w:rFonts w:ascii="Arial" w:hAnsi="Arial" w:cs="Arial"/>
            <w:sz w:val="22"/>
            <w:szCs w:val="22"/>
          </w:rPr>
          <w:delText xml:space="preserve"> </w:delText>
        </w:r>
        <w:r w:rsidR="007C00A2" w:rsidDel="006E7971">
          <w:rPr>
            <w:rFonts w:ascii="Arial" w:hAnsi="Arial" w:cs="Arial"/>
            <w:sz w:val="22"/>
            <w:szCs w:val="22"/>
          </w:rPr>
          <w:delText>som blir veiledet ved Institutt for biomedisin,</w:delText>
        </w:r>
        <w:r w:rsidR="007B1E56" w:rsidRPr="00DB2449" w:rsidDel="006E7971">
          <w:rPr>
            <w:rFonts w:ascii="Arial" w:hAnsi="Arial" w:cs="Arial"/>
            <w:sz w:val="22"/>
            <w:szCs w:val="22"/>
          </w:rPr>
          <w:delText xml:space="preserve"> har rett på til </w:delText>
        </w:r>
        <w:r w:rsidDel="006E7971">
          <w:rPr>
            <w:rFonts w:ascii="Arial" w:hAnsi="Arial" w:cs="Arial"/>
            <w:sz w:val="22"/>
            <w:szCs w:val="22"/>
          </w:rPr>
          <w:delText xml:space="preserve">inntil </w:delText>
        </w:r>
        <w:r w:rsidR="007B1E56" w:rsidRPr="00DB2449" w:rsidDel="006E7971">
          <w:rPr>
            <w:rFonts w:ascii="Arial" w:hAnsi="Arial" w:cs="Arial"/>
            <w:sz w:val="22"/>
            <w:szCs w:val="22"/>
          </w:rPr>
          <w:delText xml:space="preserve">kr. 5000,- i støtte til reise og opphold i forbindelse med seminar ol. </w:delText>
        </w:r>
        <w:r w:rsidR="007C00A2" w:rsidDel="006E7971">
          <w:rPr>
            <w:rFonts w:ascii="Arial" w:hAnsi="Arial" w:cs="Arial"/>
            <w:sz w:val="22"/>
            <w:szCs w:val="22"/>
          </w:rPr>
          <w:delText>Studenten bør</w:delText>
        </w:r>
        <w:r w:rsidR="00F45EBB" w:rsidRPr="00DB2449" w:rsidDel="006E7971">
          <w:rPr>
            <w:rFonts w:ascii="Arial" w:hAnsi="Arial" w:cs="Arial"/>
            <w:sz w:val="22"/>
            <w:szCs w:val="22"/>
          </w:rPr>
          <w:delText xml:space="preserve"> a</w:delText>
        </w:r>
        <w:r w:rsidR="007B1E56" w:rsidRPr="00DB2449" w:rsidDel="006E7971">
          <w:rPr>
            <w:rFonts w:ascii="Arial" w:hAnsi="Arial" w:cs="Arial"/>
            <w:sz w:val="22"/>
            <w:szCs w:val="22"/>
          </w:rPr>
          <w:delText>vtal</w:delText>
        </w:r>
        <w:r w:rsidR="00F45EBB" w:rsidRPr="00DB2449" w:rsidDel="006E7971">
          <w:rPr>
            <w:rFonts w:ascii="Arial" w:hAnsi="Arial" w:cs="Arial"/>
            <w:sz w:val="22"/>
            <w:szCs w:val="22"/>
          </w:rPr>
          <w:delText>e</w:delText>
        </w:r>
        <w:r w:rsidR="007B1E56" w:rsidRPr="00DB2449" w:rsidDel="006E7971">
          <w:rPr>
            <w:rFonts w:ascii="Arial" w:hAnsi="Arial" w:cs="Arial"/>
            <w:sz w:val="22"/>
            <w:szCs w:val="22"/>
          </w:rPr>
          <w:delText xml:space="preserve"> med veileder på forhånd</w:delText>
        </w:r>
        <w:r w:rsidR="007C00A2" w:rsidDel="006E7971">
          <w:rPr>
            <w:rFonts w:ascii="Arial" w:hAnsi="Arial" w:cs="Arial"/>
            <w:sz w:val="22"/>
            <w:szCs w:val="22"/>
          </w:rPr>
          <w:delText xml:space="preserve"> siden veileder skal attestere oppgjørsskjema</w:delText>
        </w:r>
        <w:r w:rsidR="007B1E56" w:rsidRPr="00DB2449" w:rsidDel="006E7971">
          <w:rPr>
            <w:rFonts w:ascii="Arial" w:hAnsi="Arial" w:cs="Arial"/>
            <w:sz w:val="22"/>
            <w:szCs w:val="22"/>
          </w:rPr>
          <w:delText xml:space="preserve">. Regnskap leveres </w:delText>
        </w:r>
        <w:r w:rsidR="007C00A2" w:rsidDel="006E7971">
          <w:rPr>
            <w:rFonts w:ascii="Arial" w:hAnsi="Arial" w:cs="Arial"/>
            <w:sz w:val="22"/>
            <w:szCs w:val="22"/>
          </w:rPr>
          <w:delText xml:space="preserve">på eget skjema, </w:delText>
        </w:r>
        <w:r w:rsidR="007B1E56" w:rsidRPr="00DB2449" w:rsidDel="006E7971">
          <w:rPr>
            <w:rFonts w:ascii="Arial" w:hAnsi="Arial" w:cs="Arial"/>
            <w:sz w:val="22"/>
            <w:szCs w:val="22"/>
          </w:rPr>
          <w:delText xml:space="preserve">attestert av veileder til instituttets økonomiavdeling </w:delText>
        </w:r>
        <w:r w:rsidR="007B1E56" w:rsidRPr="00DB2449" w:rsidDel="006E7971">
          <w:rPr>
            <w:rFonts w:ascii="Arial" w:hAnsi="Arial" w:cs="Arial"/>
            <w:i/>
            <w:sz w:val="22"/>
            <w:szCs w:val="22"/>
          </w:rPr>
          <w:delText>senest 1 mnd. etter avsluttet reise.</w:delText>
        </w:r>
        <w:r w:rsidR="007B1E56" w:rsidRPr="00DB2449" w:rsidDel="006E7971">
          <w:rPr>
            <w:rFonts w:ascii="Arial" w:hAnsi="Arial" w:cs="Arial"/>
            <w:sz w:val="22"/>
            <w:szCs w:val="22"/>
          </w:rPr>
          <w:delText xml:space="preserve"> Oppgjør som leveres for sent vil ikke bli dekket. Sammen med regnskapet skal det legges ved en kort skriftlig rapport fra seminaret/konferansen.</w:delText>
        </w:r>
      </w:del>
    </w:p>
    <w:p w14:paraId="16D88E74" w14:textId="77777777" w:rsidR="007C00A2" w:rsidRPr="00DB2449" w:rsidDel="006E7971" w:rsidRDefault="007C00A2" w:rsidP="007B1E56">
      <w:pPr>
        <w:rPr>
          <w:del w:id="748" w:author="Birgitte Skjeldal Hageseter" w:date="2017-10-06T12:44:00Z"/>
          <w:rFonts w:ascii="Arial" w:hAnsi="Arial" w:cs="Arial"/>
          <w:sz w:val="22"/>
          <w:szCs w:val="22"/>
        </w:rPr>
      </w:pPr>
    </w:p>
    <w:p w14:paraId="0CDDB8CF" w14:textId="77777777" w:rsidR="007B1E56" w:rsidRPr="00DB2449" w:rsidDel="006E7971" w:rsidRDefault="007B1E56" w:rsidP="007B1E56">
      <w:pPr>
        <w:rPr>
          <w:del w:id="749" w:author="Birgitte Skjeldal Hageseter" w:date="2017-10-06T12:44:00Z"/>
          <w:rFonts w:ascii="Arial" w:hAnsi="Arial" w:cs="Arial"/>
          <w:sz w:val="22"/>
          <w:szCs w:val="22"/>
        </w:rPr>
      </w:pPr>
      <w:del w:id="750" w:author="Birgitte Skjeldal Hageseter" w:date="2017-10-06T12:44:00Z">
        <w:r w:rsidRPr="00DB2449" w:rsidDel="006E7971">
          <w:rPr>
            <w:rFonts w:ascii="Arial" w:hAnsi="Arial" w:cs="Arial"/>
            <w:sz w:val="22"/>
            <w:szCs w:val="22"/>
          </w:rPr>
          <w:delText>Innenfor bevilgningsrammen dekkes kun dokumenterte reiseutgifter mellom Bergen og reisemålet (originale billetter) og en godtgjørelse pr. døgn. Utgifter til utstyr, transport av utstyr, og prøver o.l. kan ikke dekkes over denne konto. Dersom det er foretatt flyreise, må billetten i original legges ved. Nyttes egen bil er det kun attesterte bensinregninger og evt. fergereiser som kan dekkes. Det kan ikke beregnes kilometer</w:delText>
        </w:r>
        <w:r w:rsidR="00E46BDE" w:rsidDel="006E7971">
          <w:rPr>
            <w:rFonts w:ascii="Arial" w:hAnsi="Arial" w:cs="Arial"/>
            <w:sz w:val="22"/>
            <w:szCs w:val="22"/>
          </w:rPr>
          <w:softHyphen/>
        </w:r>
        <w:r w:rsidRPr="00DB2449" w:rsidDel="006E7971">
          <w:rPr>
            <w:rFonts w:ascii="Arial" w:hAnsi="Arial" w:cs="Arial"/>
            <w:sz w:val="22"/>
            <w:szCs w:val="22"/>
          </w:rPr>
          <w:delText>godtgjørelse for bruk av bil.</w:delText>
        </w:r>
      </w:del>
    </w:p>
    <w:p w14:paraId="3107874F" w14:textId="77777777" w:rsidR="007B1E56" w:rsidRPr="00DB2449" w:rsidDel="006E7971" w:rsidRDefault="007B1E56" w:rsidP="007B1E56">
      <w:pPr>
        <w:rPr>
          <w:del w:id="751" w:author="Birgitte Skjeldal Hageseter" w:date="2017-10-06T12:44:00Z"/>
          <w:rFonts w:ascii="Arial" w:hAnsi="Arial" w:cs="Arial"/>
          <w:sz w:val="22"/>
          <w:szCs w:val="22"/>
          <w:u w:val="single"/>
        </w:rPr>
      </w:pPr>
    </w:p>
    <w:p w14:paraId="08DEBEB0" w14:textId="77777777" w:rsidR="007B1E56" w:rsidRPr="00E46BDE" w:rsidDel="006E7971" w:rsidRDefault="007B1E56" w:rsidP="007B1E56">
      <w:pPr>
        <w:rPr>
          <w:del w:id="752" w:author="Birgitte Skjeldal Hageseter" w:date="2017-10-06T12:44:00Z"/>
          <w:rFonts w:ascii="Arial" w:hAnsi="Arial" w:cs="Arial"/>
          <w:color w:val="FF0000"/>
          <w:sz w:val="22"/>
          <w:szCs w:val="22"/>
          <w:u w:val="single"/>
        </w:rPr>
      </w:pPr>
      <w:del w:id="753" w:author="Birgitte Skjeldal Hageseter" w:date="2017-10-06T12:44:00Z">
        <w:r w:rsidRPr="00E46BDE" w:rsidDel="006E7971">
          <w:rPr>
            <w:rFonts w:ascii="Arial" w:hAnsi="Arial" w:cs="Arial"/>
            <w:color w:val="FF0000"/>
            <w:sz w:val="22"/>
            <w:szCs w:val="22"/>
            <w:u w:val="single"/>
          </w:rPr>
          <w:delText>Støttebeløp:</w:delText>
        </w:r>
      </w:del>
    </w:p>
    <w:p w14:paraId="6446295F" w14:textId="77777777" w:rsidR="007B1E56" w:rsidRPr="00E46BDE" w:rsidDel="006E7971" w:rsidRDefault="007B1E56" w:rsidP="007B1E56">
      <w:pPr>
        <w:rPr>
          <w:del w:id="754" w:author="Birgitte Skjeldal Hageseter" w:date="2017-10-06T12:44:00Z"/>
          <w:rFonts w:ascii="Arial" w:hAnsi="Arial" w:cs="Arial"/>
          <w:color w:val="FF0000"/>
          <w:sz w:val="22"/>
          <w:szCs w:val="22"/>
        </w:rPr>
      </w:pPr>
      <w:del w:id="755" w:author="Birgitte Skjeldal Hageseter" w:date="2017-10-06T12:44:00Z">
        <w:r w:rsidRPr="00E46BDE" w:rsidDel="006E7971">
          <w:rPr>
            <w:rFonts w:ascii="Arial" w:hAnsi="Arial" w:cs="Arial"/>
            <w:color w:val="FF0000"/>
            <w:sz w:val="22"/>
            <w:szCs w:val="22"/>
          </w:rPr>
          <w:delText>Pr. student</w:delText>
        </w:r>
      </w:del>
    </w:p>
    <w:p w14:paraId="72AE0DA1" w14:textId="77777777" w:rsidR="007B1E56" w:rsidRPr="00E46BDE" w:rsidDel="006E7971" w:rsidRDefault="007B1E56" w:rsidP="007B1E56">
      <w:pPr>
        <w:rPr>
          <w:del w:id="756" w:author="Birgitte Skjeldal Hageseter" w:date="2017-10-06T12:44:00Z"/>
          <w:rFonts w:ascii="Arial" w:hAnsi="Arial" w:cs="Arial"/>
          <w:color w:val="FF0000"/>
          <w:sz w:val="22"/>
          <w:szCs w:val="22"/>
        </w:rPr>
      </w:pPr>
      <w:del w:id="757" w:author="Birgitte Skjeldal Hageseter" w:date="2017-10-06T12:44:00Z">
        <w:r w:rsidRPr="00E46BDE" w:rsidDel="006E7971">
          <w:rPr>
            <w:rFonts w:ascii="Arial" w:hAnsi="Arial" w:cs="Arial"/>
            <w:color w:val="FF0000"/>
            <w:sz w:val="22"/>
            <w:szCs w:val="22"/>
          </w:rPr>
          <w:delText>Maks. dager: 7</w:delText>
        </w:r>
      </w:del>
    </w:p>
    <w:p w14:paraId="1A4DDDD0" w14:textId="77777777" w:rsidR="007B1E56" w:rsidRPr="00E46BDE" w:rsidDel="006E7971" w:rsidRDefault="007B1E56" w:rsidP="007B1E56">
      <w:pPr>
        <w:rPr>
          <w:del w:id="758" w:author="Birgitte Skjeldal Hageseter" w:date="2017-10-06T12:44:00Z"/>
          <w:rFonts w:ascii="Arial" w:hAnsi="Arial" w:cs="Arial"/>
          <w:color w:val="FF0000"/>
          <w:sz w:val="22"/>
          <w:szCs w:val="22"/>
        </w:rPr>
      </w:pPr>
      <w:del w:id="759" w:author="Birgitte Skjeldal Hageseter" w:date="2017-10-06T12:44:00Z">
        <w:r w:rsidRPr="00E46BDE" w:rsidDel="006E7971">
          <w:rPr>
            <w:rFonts w:ascii="Arial" w:hAnsi="Arial" w:cs="Arial"/>
            <w:color w:val="FF0000"/>
            <w:sz w:val="22"/>
            <w:szCs w:val="22"/>
          </w:rPr>
          <w:delText>Maks. beløp:  kr. 5.000,-</w:delText>
        </w:r>
      </w:del>
    </w:p>
    <w:p w14:paraId="38434603" w14:textId="77777777" w:rsidR="007B1E56" w:rsidRPr="00E46BDE" w:rsidDel="006E7971" w:rsidRDefault="007B1E56" w:rsidP="007B1E56">
      <w:pPr>
        <w:rPr>
          <w:del w:id="760" w:author="Birgitte Skjeldal Hageseter" w:date="2017-10-06T12:44:00Z"/>
          <w:rFonts w:ascii="Arial" w:hAnsi="Arial" w:cs="Arial"/>
          <w:color w:val="FF0000"/>
          <w:sz w:val="22"/>
          <w:szCs w:val="22"/>
        </w:rPr>
      </w:pPr>
      <w:del w:id="761" w:author="Birgitte Skjeldal Hageseter" w:date="2017-10-06T12:44:00Z">
        <w:r w:rsidRPr="00E46BDE" w:rsidDel="006E7971">
          <w:rPr>
            <w:rFonts w:ascii="Arial" w:hAnsi="Arial" w:cs="Arial"/>
            <w:color w:val="FF0000"/>
            <w:sz w:val="22"/>
            <w:szCs w:val="22"/>
          </w:rPr>
          <w:delText>Døgnsatsen er satt til kr 275,-.</w:delText>
        </w:r>
      </w:del>
    </w:p>
    <w:p w14:paraId="07E1A594" w14:textId="77777777" w:rsidR="007B1E56" w:rsidRPr="00DB2449" w:rsidDel="006E7971" w:rsidRDefault="007B1E56" w:rsidP="007B1E56">
      <w:pPr>
        <w:rPr>
          <w:del w:id="762" w:author="Birgitte Skjeldal Hageseter" w:date="2017-10-06T12:44:00Z"/>
          <w:rFonts w:ascii="Arial" w:hAnsi="Arial" w:cs="Arial"/>
          <w:sz w:val="22"/>
          <w:szCs w:val="22"/>
        </w:rPr>
      </w:pPr>
    </w:p>
    <w:p w14:paraId="7699D2FD" w14:textId="77777777" w:rsidR="00E46BDE" w:rsidDel="000C6709" w:rsidRDefault="007C00A2">
      <w:pPr>
        <w:rPr>
          <w:del w:id="763" w:author="Birgitte Skjeldal Hageseter" w:date="2017-10-06T12:59:00Z"/>
          <w:b/>
          <w:sz w:val="28"/>
          <w:szCs w:val="28"/>
        </w:rPr>
      </w:pPr>
      <w:del w:id="764" w:author="Birgitte Skjeldal Hageseter" w:date="2017-10-06T13:57:00Z">
        <w:r w:rsidDel="008C024E">
          <w:rPr>
            <w:b/>
            <w:sz w:val="28"/>
            <w:szCs w:val="28"/>
          </w:rPr>
          <w:br w:type="page"/>
        </w:r>
      </w:del>
      <w:ins w:id="765" w:author="Birgitte Skjeldal Hageseter" w:date="2017-10-06T12:59:00Z">
        <w:r w:rsidR="000C6709" w:rsidRPr="001F25C1" w:rsidDel="000C6709">
          <w:rPr>
            <w:b/>
            <w:sz w:val="28"/>
            <w:szCs w:val="28"/>
          </w:rPr>
          <w:lastRenderedPageBreak/>
          <w:t xml:space="preserve"> </w:t>
        </w:r>
      </w:ins>
      <w:del w:id="766" w:author="Birgitte Skjeldal Hageseter" w:date="2017-10-06T12:59:00Z">
        <w:r w:rsidR="007B1E56" w:rsidRPr="001F25C1" w:rsidDel="000C6709">
          <w:rPr>
            <w:b/>
            <w:sz w:val="28"/>
            <w:szCs w:val="28"/>
          </w:rPr>
          <w:delText xml:space="preserve">INSTITUTT FOR BIOMEDISIN.  </w:delText>
        </w:r>
      </w:del>
    </w:p>
    <w:p w14:paraId="064024E8" w14:textId="77777777" w:rsidR="007B1E56" w:rsidDel="000C6709" w:rsidRDefault="007B1E56">
      <w:pPr>
        <w:rPr>
          <w:del w:id="767" w:author="Birgitte Skjeldal Hageseter" w:date="2017-10-06T12:59:00Z"/>
        </w:rPr>
      </w:pPr>
      <w:del w:id="768" w:author="Birgitte Skjeldal Hageseter" w:date="2017-10-06T12:59:00Z">
        <w:r w:rsidRPr="001F25C1" w:rsidDel="000C6709">
          <w:rPr>
            <w:b/>
            <w:sz w:val="28"/>
            <w:szCs w:val="28"/>
          </w:rPr>
          <w:delText>OPPGJØRSKJEMA</w:delText>
        </w:r>
        <w:r w:rsidDel="000C6709">
          <w:delText xml:space="preserve"> for støtte til deltakelse på seminar/konferanse i forbindelse med masteroppgaven.</w:delText>
        </w:r>
      </w:del>
    </w:p>
    <w:p w14:paraId="65D48875" w14:textId="77777777" w:rsidR="007B1E56" w:rsidDel="000C6709" w:rsidRDefault="007B1E56">
      <w:pPr>
        <w:rPr>
          <w:del w:id="769" w:author="Birgitte Skjeldal Hageseter" w:date="2017-10-06T12:59:00Z"/>
        </w:rPr>
      </w:pPr>
    </w:p>
    <w:p w14:paraId="2583E8D7" w14:textId="77777777" w:rsidR="007B1E56" w:rsidDel="000C6709" w:rsidRDefault="007B1E56">
      <w:pPr>
        <w:rPr>
          <w:del w:id="770" w:author="Birgitte Skjeldal Hageseter" w:date="2017-10-06T12:59:00Z"/>
        </w:rPr>
      </w:pPr>
    </w:p>
    <w:tbl>
      <w:tblPr>
        <w:tblStyle w:val="TableGrid"/>
        <w:tblW w:w="0" w:type="auto"/>
        <w:tblLook w:val="01E0" w:firstRow="1" w:lastRow="1" w:firstColumn="1" w:lastColumn="1" w:noHBand="0" w:noVBand="0"/>
      </w:tblPr>
      <w:tblGrid>
        <w:gridCol w:w="9212"/>
      </w:tblGrid>
      <w:tr w:rsidR="007B1E56" w:rsidDel="000C6709" w14:paraId="184BBD78" w14:textId="77777777">
        <w:trPr>
          <w:del w:id="771" w:author="Birgitte Skjeldal Hageseter" w:date="2017-10-06T12:59:00Z"/>
        </w:trPr>
        <w:tc>
          <w:tcPr>
            <w:tcW w:w="9212" w:type="dxa"/>
          </w:tcPr>
          <w:p w14:paraId="50884F01" w14:textId="77777777" w:rsidR="007B1E56" w:rsidDel="000C6709" w:rsidRDefault="007B1E56">
            <w:pPr>
              <w:rPr>
                <w:del w:id="772" w:author="Birgitte Skjeldal Hageseter" w:date="2017-10-06T12:59:00Z"/>
              </w:rPr>
            </w:pPr>
            <w:del w:id="773" w:author="Birgitte Skjeldal Hageseter" w:date="2017-10-06T12:59:00Z">
              <w:r w:rsidDel="000C6709">
                <w:delText>Navn:</w:delText>
              </w:r>
            </w:del>
          </w:p>
        </w:tc>
      </w:tr>
      <w:tr w:rsidR="007B1E56" w:rsidDel="000C6709" w14:paraId="080C4FBA" w14:textId="77777777">
        <w:trPr>
          <w:del w:id="774" w:author="Birgitte Skjeldal Hageseter" w:date="2017-10-06T12:59:00Z"/>
        </w:trPr>
        <w:tc>
          <w:tcPr>
            <w:tcW w:w="9212" w:type="dxa"/>
          </w:tcPr>
          <w:p w14:paraId="2CB071D9" w14:textId="77777777" w:rsidR="007B1E56" w:rsidDel="000C6709" w:rsidRDefault="007B1E56">
            <w:pPr>
              <w:rPr>
                <w:del w:id="775" w:author="Birgitte Skjeldal Hageseter" w:date="2017-10-06T12:59:00Z"/>
              </w:rPr>
            </w:pPr>
            <w:del w:id="776" w:author="Birgitte Skjeldal Hageseter" w:date="2017-10-06T12:59:00Z">
              <w:r w:rsidDel="000C6709">
                <w:delText>Fødselsdato og personnummer:</w:delText>
              </w:r>
            </w:del>
          </w:p>
        </w:tc>
      </w:tr>
      <w:tr w:rsidR="007B1E56" w:rsidDel="000C6709" w14:paraId="57CEC9B4" w14:textId="77777777">
        <w:trPr>
          <w:del w:id="777" w:author="Birgitte Skjeldal Hageseter" w:date="2017-10-06T12:59:00Z"/>
        </w:trPr>
        <w:tc>
          <w:tcPr>
            <w:tcW w:w="9212" w:type="dxa"/>
          </w:tcPr>
          <w:p w14:paraId="5B5B4765" w14:textId="77777777" w:rsidR="007B1E56" w:rsidDel="000C6709" w:rsidRDefault="007B1E56">
            <w:pPr>
              <w:rPr>
                <w:del w:id="778" w:author="Birgitte Skjeldal Hageseter" w:date="2017-10-06T12:59:00Z"/>
              </w:rPr>
            </w:pPr>
            <w:del w:id="779" w:author="Birgitte Skjeldal Hageseter" w:date="2017-10-06T12:59:00Z">
              <w:r w:rsidDel="000C6709">
                <w:delText>Institutt:</w:delText>
              </w:r>
            </w:del>
          </w:p>
        </w:tc>
      </w:tr>
      <w:tr w:rsidR="007B1E56" w:rsidDel="000C6709" w14:paraId="74F09D7B" w14:textId="77777777">
        <w:trPr>
          <w:del w:id="780" w:author="Birgitte Skjeldal Hageseter" w:date="2017-10-06T12:59:00Z"/>
        </w:trPr>
        <w:tc>
          <w:tcPr>
            <w:tcW w:w="9212" w:type="dxa"/>
          </w:tcPr>
          <w:p w14:paraId="331CDA54" w14:textId="77777777" w:rsidR="007B1E56" w:rsidRPr="00E46BDE" w:rsidDel="000C6709" w:rsidRDefault="007B1E56">
            <w:pPr>
              <w:rPr>
                <w:del w:id="781" w:author="Birgitte Skjeldal Hageseter" w:date="2017-10-06T12:59:00Z"/>
                <w:color w:val="FF0000"/>
              </w:rPr>
            </w:pPr>
            <w:del w:id="782" w:author="Birgitte Skjeldal Hageseter" w:date="2017-10-06T12:59:00Z">
              <w:r w:rsidRPr="00E46BDE" w:rsidDel="000C6709">
                <w:rPr>
                  <w:color w:val="FF0000"/>
                </w:rPr>
                <w:delText>Studieretning:</w:delText>
              </w:r>
            </w:del>
          </w:p>
        </w:tc>
      </w:tr>
    </w:tbl>
    <w:p w14:paraId="4DD67723" w14:textId="77777777" w:rsidR="007B1E56" w:rsidDel="000C6709" w:rsidRDefault="007B1E56">
      <w:pPr>
        <w:rPr>
          <w:del w:id="783" w:author="Birgitte Skjeldal Hageseter" w:date="2017-10-06T12:59:00Z"/>
        </w:rPr>
      </w:pPr>
    </w:p>
    <w:p w14:paraId="37A55281" w14:textId="77777777" w:rsidR="007B1E56" w:rsidDel="000C6709" w:rsidRDefault="007B1E56">
      <w:pPr>
        <w:rPr>
          <w:del w:id="784" w:author="Birgitte Skjeldal Hageseter" w:date="2017-10-06T12:59:00Z"/>
        </w:rPr>
      </w:pPr>
    </w:p>
    <w:p w14:paraId="5C5B0211" w14:textId="77777777" w:rsidR="007B1E56" w:rsidDel="000C6709" w:rsidRDefault="007B1E56">
      <w:pPr>
        <w:rPr>
          <w:del w:id="785" w:author="Birgitte Skjeldal Hageseter" w:date="2017-10-06T12:59:00Z"/>
        </w:rPr>
      </w:pPr>
    </w:p>
    <w:p w14:paraId="2A6B32E6" w14:textId="77777777" w:rsidR="007B1E56" w:rsidDel="000C6709" w:rsidRDefault="007B1E56">
      <w:pPr>
        <w:rPr>
          <w:del w:id="786" w:author="Birgitte Skjeldal Hageseter" w:date="2017-10-06T12:59:00Z"/>
        </w:rPr>
      </w:pPr>
    </w:p>
    <w:p w14:paraId="6D8C6A88" w14:textId="77777777" w:rsidR="007B1E56" w:rsidDel="000C6709" w:rsidRDefault="007B1E56">
      <w:pPr>
        <w:rPr>
          <w:del w:id="787" w:author="Birgitte Skjeldal Hageseter" w:date="2017-10-06T12:59:00Z"/>
        </w:rPr>
      </w:pPr>
    </w:p>
    <w:tbl>
      <w:tblPr>
        <w:tblStyle w:val="TableGrid"/>
        <w:tblW w:w="0" w:type="auto"/>
        <w:tblLook w:val="01E0" w:firstRow="1" w:lastRow="1" w:firstColumn="1" w:lastColumn="1" w:noHBand="0" w:noVBand="0"/>
      </w:tblPr>
      <w:tblGrid>
        <w:gridCol w:w="4606"/>
        <w:gridCol w:w="4606"/>
      </w:tblGrid>
      <w:tr w:rsidR="007B1E56" w:rsidDel="000C6709" w14:paraId="4481EED2" w14:textId="77777777">
        <w:trPr>
          <w:del w:id="788" w:author="Birgitte Skjeldal Hageseter" w:date="2017-10-06T12:59:00Z"/>
        </w:trPr>
        <w:tc>
          <w:tcPr>
            <w:tcW w:w="4606" w:type="dxa"/>
          </w:tcPr>
          <w:p w14:paraId="3EDFE076" w14:textId="77777777" w:rsidR="007B1E56" w:rsidDel="000C6709" w:rsidRDefault="007B1E56">
            <w:pPr>
              <w:rPr>
                <w:del w:id="789" w:author="Birgitte Skjeldal Hageseter" w:date="2017-10-06T12:59:00Z"/>
              </w:rPr>
            </w:pPr>
            <w:del w:id="790" w:author="Birgitte Skjeldal Hageseter" w:date="2017-10-06T12:59:00Z">
              <w:r w:rsidDel="000C6709">
                <w:delText xml:space="preserve">Reise tur/retur </w:delText>
              </w:r>
              <w:r w:rsidRPr="001F25C1" w:rsidDel="000C6709">
                <w:rPr>
                  <w:sz w:val="16"/>
                  <w:szCs w:val="16"/>
                </w:rPr>
                <w:delText>Kun utgifter som kan dokumenteres med bilag kan søkes dekket</w:delText>
              </w:r>
            </w:del>
          </w:p>
        </w:tc>
        <w:tc>
          <w:tcPr>
            <w:tcW w:w="4606" w:type="dxa"/>
          </w:tcPr>
          <w:p w14:paraId="2DB2EEDA" w14:textId="77777777" w:rsidR="007B1E56" w:rsidDel="000C6709" w:rsidRDefault="007B1E56">
            <w:pPr>
              <w:rPr>
                <w:del w:id="791" w:author="Birgitte Skjeldal Hageseter" w:date="2017-10-06T12:59:00Z"/>
              </w:rPr>
            </w:pPr>
            <w:del w:id="792" w:author="Birgitte Skjeldal Hageseter" w:date="2017-10-06T12:59:00Z">
              <w:r w:rsidDel="000C6709">
                <w:delText>Kr.</w:delText>
              </w:r>
            </w:del>
          </w:p>
        </w:tc>
      </w:tr>
      <w:tr w:rsidR="007B1E56" w:rsidDel="000C6709" w14:paraId="73AA19B9" w14:textId="77777777">
        <w:trPr>
          <w:trHeight w:val="706"/>
          <w:del w:id="793" w:author="Birgitte Skjeldal Hageseter" w:date="2017-10-06T12:59:00Z"/>
        </w:trPr>
        <w:tc>
          <w:tcPr>
            <w:tcW w:w="4606" w:type="dxa"/>
          </w:tcPr>
          <w:p w14:paraId="47B3CF05" w14:textId="77777777" w:rsidR="007B1E56" w:rsidDel="000C6709" w:rsidRDefault="007B1E56">
            <w:pPr>
              <w:rPr>
                <w:del w:id="794" w:author="Birgitte Skjeldal Hageseter" w:date="2017-10-06T12:59:00Z"/>
              </w:rPr>
            </w:pPr>
            <w:del w:id="795" w:author="Birgitte Skjeldal Hageseter" w:date="2017-10-06T12:59:00Z">
              <w:r w:rsidDel="000C6709">
                <w:delText>Reisemåte:</w:delText>
              </w:r>
            </w:del>
          </w:p>
        </w:tc>
        <w:tc>
          <w:tcPr>
            <w:tcW w:w="4606" w:type="dxa"/>
          </w:tcPr>
          <w:p w14:paraId="5819DFC3" w14:textId="77777777" w:rsidR="007B1E56" w:rsidDel="000C6709" w:rsidRDefault="007B1E56">
            <w:pPr>
              <w:rPr>
                <w:del w:id="796" w:author="Birgitte Skjeldal Hageseter" w:date="2017-10-06T12:59:00Z"/>
              </w:rPr>
            </w:pPr>
          </w:p>
        </w:tc>
      </w:tr>
      <w:tr w:rsidR="007B1E56" w:rsidDel="000C6709" w14:paraId="31F282F3" w14:textId="77777777">
        <w:trPr>
          <w:del w:id="797" w:author="Birgitte Skjeldal Hageseter" w:date="2017-10-06T12:59:00Z"/>
        </w:trPr>
        <w:tc>
          <w:tcPr>
            <w:tcW w:w="4606" w:type="dxa"/>
          </w:tcPr>
          <w:p w14:paraId="5FA9BEE6" w14:textId="77777777" w:rsidR="007B1E56" w:rsidDel="000C6709" w:rsidRDefault="007B1E56">
            <w:pPr>
              <w:rPr>
                <w:del w:id="798" w:author="Birgitte Skjeldal Hageseter" w:date="2017-10-06T12:59:00Z"/>
              </w:rPr>
            </w:pPr>
            <w:del w:id="799" w:author="Birgitte Skjeldal Hageseter" w:date="2017-10-06T12:59:00Z">
              <w:r w:rsidDel="000C6709">
                <w:delText xml:space="preserve">Tidsrom for reise: </w:delText>
              </w:r>
              <w:r w:rsidRPr="001F25C1" w:rsidDel="000C6709">
                <w:rPr>
                  <w:sz w:val="16"/>
                  <w:szCs w:val="16"/>
                </w:rPr>
                <w:delText>oppgi dato her</w:delText>
              </w:r>
              <w:r w:rsidDel="000C6709">
                <w:delText>:</w:delText>
              </w:r>
            </w:del>
          </w:p>
        </w:tc>
        <w:tc>
          <w:tcPr>
            <w:tcW w:w="4606" w:type="dxa"/>
          </w:tcPr>
          <w:p w14:paraId="0E0D5E97" w14:textId="77777777" w:rsidR="007B1E56" w:rsidDel="000C6709" w:rsidRDefault="007B1E56">
            <w:pPr>
              <w:rPr>
                <w:del w:id="800" w:author="Birgitte Skjeldal Hageseter" w:date="2017-10-06T12:59:00Z"/>
              </w:rPr>
            </w:pPr>
          </w:p>
        </w:tc>
      </w:tr>
      <w:tr w:rsidR="007B1E56" w:rsidDel="000C6709" w14:paraId="0AD30E95" w14:textId="77777777">
        <w:trPr>
          <w:del w:id="801" w:author="Birgitte Skjeldal Hageseter" w:date="2017-10-06T12:59:00Z"/>
        </w:trPr>
        <w:tc>
          <w:tcPr>
            <w:tcW w:w="4606" w:type="dxa"/>
          </w:tcPr>
          <w:p w14:paraId="3F9671AE" w14:textId="77777777" w:rsidR="007B1E56" w:rsidRPr="00E46BDE" w:rsidDel="000C6709" w:rsidRDefault="007B1E56">
            <w:pPr>
              <w:rPr>
                <w:del w:id="802" w:author="Birgitte Skjeldal Hageseter" w:date="2017-10-06T12:59:00Z"/>
                <w:color w:val="FF0000"/>
              </w:rPr>
            </w:pPr>
            <w:del w:id="803" w:author="Birgitte Skjeldal Hageseter" w:date="2017-10-06T12:59:00Z">
              <w:r w:rsidRPr="00E46BDE" w:rsidDel="000C6709">
                <w:rPr>
                  <w:color w:val="FF0000"/>
                </w:rPr>
                <w:delText>Antall døgn: (a kr. 275,-)</w:delText>
              </w:r>
            </w:del>
          </w:p>
        </w:tc>
        <w:tc>
          <w:tcPr>
            <w:tcW w:w="4606" w:type="dxa"/>
          </w:tcPr>
          <w:p w14:paraId="0993EC0B" w14:textId="77777777" w:rsidR="007B1E56" w:rsidDel="000C6709" w:rsidRDefault="007B1E56">
            <w:pPr>
              <w:rPr>
                <w:del w:id="804" w:author="Birgitte Skjeldal Hageseter" w:date="2017-10-06T12:59:00Z"/>
              </w:rPr>
            </w:pPr>
            <w:del w:id="805" w:author="Birgitte Skjeldal Hageseter" w:date="2017-10-06T12:59:00Z">
              <w:r w:rsidDel="000C6709">
                <w:delText>Kr.</w:delText>
              </w:r>
            </w:del>
          </w:p>
        </w:tc>
      </w:tr>
      <w:tr w:rsidR="007B1E56" w:rsidDel="000C6709" w14:paraId="24615C50" w14:textId="77777777">
        <w:trPr>
          <w:trHeight w:val="860"/>
          <w:del w:id="806" w:author="Birgitte Skjeldal Hageseter" w:date="2017-10-06T12:59:00Z"/>
        </w:trPr>
        <w:tc>
          <w:tcPr>
            <w:tcW w:w="4606" w:type="dxa"/>
          </w:tcPr>
          <w:p w14:paraId="5DE32086" w14:textId="77777777" w:rsidR="007B1E56" w:rsidRPr="00E46BDE" w:rsidDel="000C6709" w:rsidRDefault="007B1E56">
            <w:pPr>
              <w:rPr>
                <w:del w:id="807" w:author="Birgitte Skjeldal Hageseter" w:date="2017-10-06T12:59:00Z"/>
                <w:color w:val="FF0000"/>
              </w:rPr>
            </w:pPr>
            <w:del w:id="808" w:author="Birgitte Skjeldal Hageseter" w:date="2017-10-06T12:59:00Z">
              <w:r w:rsidRPr="00E46BDE" w:rsidDel="000C6709">
                <w:rPr>
                  <w:color w:val="FF0000"/>
                </w:rPr>
                <w:delText>Type overnatting:</w:delText>
              </w:r>
            </w:del>
          </w:p>
        </w:tc>
        <w:tc>
          <w:tcPr>
            <w:tcW w:w="4606" w:type="dxa"/>
          </w:tcPr>
          <w:p w14:paraId="6D63AFEF" w14:textId="77777777" w:rsidR="007B1E56" w:rsidDel="000C6709" w:rsidRDefault="007B1E56">
            <w:pPr>
              <w:rPr>
                <w:del w:id="809" w:author="Birgitte Skjeldal Hageseter" w:date="2017-10-06T12:59:00Z"/>
              </w:rPr>
            </w:pPr>
          </w:p>
        </w:tc>
      </w:tr>
      <w:tr w:rsidR="007B1E56" w:rsidDel="000C6709" w14:paraId="144A62DB" w14:textId="77777777">
        <w:trPr>
          <w:del w:id="810" w:author="Birgitte Skjeldal Hageseter" w:date="2017-10-06T12:59:00Z"/>
        </w:trPr>
        <w:tc>
          <w:tcPr>
            <w:tcW w:w="4606" w:type="dxa"/>
          </w:tcPr>
          <w:p w14:paraId="461F1F89" w14:textId="77777777" w:rsidR="007B1E56" w:rsidDel="000C6709" w:rsidRDefault="007B1E56">
            <w:pPr>
              <w:rPr>
                <w:del w:id="811" w:author="Birgitte Skjeldal Hageseter" w:date="2017-10-06T12:59:00Z"/>
              </w:rPr>
            </w:pPr>
            <w:del w:id="812" w:author="Birgitte Skjeldal Hageseter" w:date="2017-10-06T12:59:00Z">
              <w:r w:rsidDel="000C6709">
                <w:delText>Sum utgifter:</w:delText>
              </w:r>
            </w:del>
          </w:p>
        </w:tc>
        <w:tc>
          <w:tcPr>
            <w:tcW w:w="4606" w:type="dxa"/>
          </w:tcPr>
          <w:p w14:paraId="3309A6A2" w14:textId="77777777" w:rsidR="007B1E56" w:rsidDel="000C6709" w:rsidRDefault="007B1E56">
            <w:pPr>
              <w:rPr>
                <w:del w:id="813" w:author="Birgitte Skjeldal Hageseter" w:date="2017-10-06T12:59:00Z"/>
              </w:rPr>
            </w:pPr>
            <w:del w:id="814" w:author="Birgitte Skjeldal Hageseter" w:date="2017-10-06T12:59:00Z">
              <w:r w:rsidDel="000C6709">
                <w:delText>Kr.</w:delText>
              </w:r>
            </w:del>
          </w:p>
        </w:tc>
      </w:tr>
      <w:tr w:rsidR="007B1E56" w:rsidDel="000C6709" w14:paraId="60E52D05" w14:textId="77777777">
        <w:trPr>
          <w:trHeight w:val="600"/>
          <w:del w:id="815" w:author="Birgitte Skjeldal Hageseter" w:date="2017-10-06T12:59:00Z"/>
        </w:trPr>
        <w:tc>
          <w:tcPr>
            <w:tcW w:w="4606" w:type="dxa"/>
          </w:tcPr>
          <w:p w14:paraId="04BF2269" w14:textId="77777777" w:rsidR="007B1E56" w:rsidDel="000C6709" w:rsidRDefault="007B1E56">
            <w:pPr>
              <w:rPr>
                <w:del w:id="816" w:author="Birgitte Skjeldal Hageseter" w:date="2017-10-06T12:59:00Z"/>
              </w:rPr>
            </w:pPr>
            <w:del w:id="817" w:author="Birgitte Skjeldal Hageseter" w:date="2017-10-06T12:59:00Z">
              <w:r w:rsidDel="000C6709">
                <w:delText>Oppgi kontnr. og kontoadresse:</w:delText>
              </w:r>
            </w:del>
          </w:p>
        </w:tc>
        <w:tc>
          <w:tcPr>
            <w:tcW w:w="4606" w:type="dxa"/>
          </w:tcPr>
          <w:p w14:paraId="3397C81F" w14:textId="77777777" w:rsidR="007B1E56" w:rsidDel="000C6709" w:rsidRDefault="007B1E56">
            <w:pPr>
              <w:rPr>
                <w:del w:id="818" w:author="Birgitte Skjeldal Hageseter" w:date="2017-10-06T12:59:00Z"/>
              </w:rPr>
            </w:pPr>
          </w:p>
        </w:tc>
      </w:tr>
    </w:tbl>
    <w:p w14:paraId="52FCF7E6" w14:textId="77777777" w:rsidR="008C024E" w:rsidRDefault="008C024E" w:rsidP="000C6709">
      <w:pPr>
        <w:pStyle w:val="Body"/>
        <w:spacing w:after="120" w:line="240" w:lineRule="auto"/>
        <w:rPr>
          <w:ins w:id="819" w:author="Birgitte Skjeldal Hageseter" w:date="2017-10-06T13:57:00Z"/>
        </w:rPr>
      </w:pPr>
    </w:p>
    <w:p w14:paraId="4DBF1FA6" w14:textId="77777777" w:rsidR="008C024E" w:rsidRDefault="008C024E">
      <w:pPr>
        <w:rPr>
          <w:ins w:id="820" w:author="Birgitte Skjeldal Hageseter" w:date="2017-10-06T13:57:00Z"/>
          <w:rFonts w:ascii="Times" w:hAnsi="Times"/>
          <w:szCs w:val="20"/>
        </w:rPr>
      </w:pPr>
      <w:ins w:id="821" w:author="Birgitte Skjeldal Hageseter" w:date="2017-10-06T13:57:00Z">
        <w:r>
          <w:br w:type="page"/>
        </w:r>
      </w:ins>
    </w:p>
    <w:p w14:paraId="382E0F21" w14:textId="77777777" w:rsidR="007B1E56" w:rsidDel="000C6709" w:rsidRDefault="007B1E56">
      <w:pPr>
        <w:rPr>
          <w:del w:id="822" w:author="Birgitte Skjeldal Hageseter" w:date="2017-10-06T12:59:00Z"/>
        </w:rPr>
      </w:pPr>
    </w:p>
    <w:p w14:paraId="5A072713" w14:textId="77777777" w:rsidR="007B1E56" w:rsidDel="000C6709" w:rsidRDefault="007B1E56">
      <w:pPr>
        <w:rPr>
          <w:del w:id="823" w:author="Birgitte Skjeldal Hageseter" w:date="2017-10-06T12:59:00Z"/>
        </w:rPr>
      </w:pPr>
    </w:p>
    <w:p w14:paraId="5F72E5AF" w14:textId="77777777" w:rsidR="007B1E56" w:rsidDel="000C6709" w:rsidRDefault="007B1E56">
      <w:pPr>
        <w:rPr>
          <w:del w:id="824" w:author="Birgitte Skjeldal Hageseter" w:date="2017-10-06T12:59:00Z"/>
        </w:rPr>
      </w:pPr>
      <w:del w:id="825" w:author="Birgitte Skjeldal Hageseter" w:date="2017-10-06T12:59:00Z">
        <w:r w:rsidDel="000C6709">
          <w:delText>Sted....................................................Dato............................</w:delText>
        </w:r>
      </w:del>
    </w:p>
    <w:p w14:paraId="55E245FC" w14:textId="77777777" w:rsidR="007B1E56" w:rsidDel="000C6709" w:rsidRDefault="007B1E56">
      <w:pPr>
        <w:rPr>
          <w:del w:id="826" w:author="Birgitte Skjeldal Hageseter" w:date="2017-10-06T12:59:00Z"/>
        </w:rPr>
      </w:pPr>
    </w:p>
    <w:p w14:paraId="64A3C576" w14:textId="77777777" w:rsidR="007B1E56" w:rsidDel="000C6709" w:rsidRDefault="007B1E56">
      <w:pPr>
        <w:rPr>
          <w:del w:id="827" w:author="Birgitte Skjeldal Hageseter" w:date="2017-10-06T12:59:00Z"/>
        </w:rPr>
      </w:pPr>
    </w:p>
    <w:p w14:paraId="79DB35CD" w14:textId="77777777" w:rsidR="007B1E56" w:rsidDel="000C6709" w:rsidRDefault="007B1E56">
      <w:pPr>
        <w:rPr>
          <w:del w:id="828" w:author="Birgitte Skjeldal Hageseter" w:date="2017-10-06T12:59:00Z"/>
        </w:rPr>
      </w:pPr>
      <w:del w:id="829" w:author="Birgitte Skjeldal Hageseter" w:date="2017-10-06T12:59:00Z">
        <w:r w:rsidDel="000C6709">
          <w:delText>Studentens underskrift...........................................................</w:delText>
        </w:r>
      </w:del>
    </w:p>
    <w:p w14:paraId="69ABF5ED" w14:textId="77777777" w:rsidR="007B1E56" w:rsidDel="000C6709" w:rsidRDefault="007B1E56">
      <w:pPr>
        <w:rPr>
          <w:del w:id="830" w:author="Birgitte Skjeldal Hageseter" w:date="2017-10-06T12:59:00Z"/>
        </w:rPr>
      </w:pPr>
    </w:p>
    <w:p w14:paraId="05067A11" w14:textId="77777777" w:rsidR="007B1E56" w:rsidDel="000C6709" w:rsidRDefault="007B1E56">
      <w:pPr>
        <w:rPr>
          <w:del w:id="831" w:author="Birgitte Skjeldal Hageseter" w:date="2017-10-06T12:59:00Z"/>
        </w:rPr>
      </w:pPr>
    </w:p>
    <w:p w14:paraId="6485800B" w14:textId="77777777" w:rsidR="007B1E56" w:rsidDel="000C6709" w:rsidRDefault="007B1E56">
      <w:pPr>
        <w:rPr>
          <w:del w:id="832" w:author="Birgitte Skjeldal Hageseter" w:date="2017-10-06T12:59:00Z"/>
        </w:rPr>
      </w:pPr>
      <w:del w:id="833" w:author="Birgitte Skjeldal Hageseter" w:date="2017-10-06T12:59:00Z">
        <w:r w:rsidDel="000C6709">
          <w:delText>Veileders bekreftelse og godkjenning av seminar / konferansens art og varighet.</w:delText>
        </w:r>
      </w:del>
    </w:p>
    <w:p w14:paraId="708E03BB" w14:textId="77777777" w:rsidR="007B1E56" w:rsidDel="000C6709" w:rsidRDefault="007B1E56">
      <w:pPr>
        <w:rPr>
          <w:del w:id="834" w:author="Birgitte Skjeldal Hageseter" w:date="2017-10-06T12:59:00Z"/>
        </w:rPr>
      </w:pPr>
    </w:p>
    <w:p w14:paraId="1331FFB1" w14:textId="77777777" w:rsidR="007B1E56" w:rsidDel="000C6709" w:rsidRDefault="007B1E56">
      <w:pPr>
        <w:rPr>
          <w:del w:id="835" w:author="Birgitte Skjeldal Hageseter" w:date="2017-10-06T12:59:00Z"/>
        </w:rPr>
      </w:pPr>
    </w:p>
    <w:p w14:paraId="002AEC5E" w14:textId="77777777" w:rsidR="007B1E56" w:rsidDel="000C6709" w:rsidRDefault="007B1E56">
      <w:pPr>
        <w:rPr>
          <w:del w:id="836" w:author="Birgitte Skjeldal Hageseter" w:date="2017-10-06T12:59:00Z"/>
        </w:rPr>
      </w:pPr>
      <w:del w:id="837" w:author="Birgitte Skjeldal Hageseter" w:date="2017-10-06T12:59:00Z">
        <w:r w:rsidDel="000C6709">
          <w:delText xml:space="preserve">Dato.................................      </w:delText>
        </w:r>
      </w:del>
    </w:p>
    <w:p w14:paraId="09BA7512" w14:textId="77777777" w:rsidR="007B1E56" w:rsidDel="000C6709" w:rsidRDefault="007B1E56">
      <w:pPr>
        <w:rPr>
          <w:del w:id="838" w:author="Birgitte Skjeldal Hageseter" w:date="2017-10-06T12:59:00Z"/>
        </w:rPr>
      </w:pPr>
    </w:p>
    <w:p w14:paraId="5129D961" w14:textId="77777777" w:rsidR="007B1E56" w:rsidDel="000C6709" w:rsidRDefault="007B1E56">
      <w:pPr>
        <w:rPr>
          <w:del w:id="839" w:author="Birgitte Skjeldal Hageseter" w:date="2017-10-06T12:59:00Z"/>
        </w:rPr>
      </w:pPr>
      <w:del w:id="840" w:author="Birgitte Skjeldal Hageseter" w:date="2017-10-06T12:59:00Z">
        <w:r w:rsidDel="000C6709">
          <w:delText>Veileders underskrift ...............................................................</w:delText>
        </w:r>
      </w:del>
    </w:p>
    <w:p w14:paraId="4D853C0A" w14:textId="77777777" w:rsidR="007B1E56" w:rsidDel="000C6709" w:rsidRDefault="007B1E56">
      <w:pPr>
        <w:rPr>
          <w:del w:id="841" w:author="Birgitte Skjeldal Hageseter" w:date="2017-10-06T12:59:00Z"/>
        </w:rPr>
      </w:pPr>
    </w:p>
    <w:p w14:paraId="0B5D2613" w14:textId="77777777" w:rsidR="007B1E56" w:rsidDel="000C6709" w:rsidRDefault="007B1E56">
      <w:pPr>
        <w:rPr>
          <w:del w:id="842" w:author="Birgitte Skjeldal Hageseter" w:date="2017-10-06T12:59:00Z"/>
        </w:rPr>
      </w:pPr>
    </w:p>
    <w:p w14:paraId="0F8A6399" w14:textId="77777777" w:rsidR="007B1E56" w:rsidDel="000C6709" w:rsidRDefault="007B1E56">
      <w:pPr>
        <w:rPr>
          <w:del w:id="843" w:author="Birgitte Skjeldal Hageseter" w:date="2017-10-06T12:59:00Z"/>
        </w:rPr>
      </w:pPr>
    </w:p>
    <w:p w14:paraId="4B1B9D01" w14:textId="77777777" w:rsidR="000C6709" w:rsidRPr="00E46BDE" w:rsidRDefault="000C6709" w:rsidP="000C6709">
      <w:pPr>
        <w:pStyle w:val="Body"/>
        <w:spacing w:after="120" w:line="240" w:lineRule="auto"/>
        <w:rPr>
          <w:ins w:id="844" w:author="Birgitte Skjeldal Hageseter" w:date="2017-10-06T13:00:00Z"/>
          <w:rFonts w:ascii="Arial" w:hAnsi="Arial" w:cs="Arial"/>
          <w:b/>
          <w:color w:val="C00000"/>
          <w:sz w:val="28"/>
          <w:szCs w:val="28"/>
        </w:rPr>
      </w:pPr>
      <w:ins w:id="845" w:author="Birgitte Skjeldal Hageseter" w:date="2017-10-06T13:00:00Z">
        <w:r>
          <w:rPr>
            <w:rFonts w:ascii="Arial" w:hAnsi="Arial" w:cs="Arial"/>
            <w:b/>
            <w:color w:val="C00000"/>
            <w:sz w:val="28"/>
            <w:szCs w:val="28"/>
          </w:rPr>
          <w:t>8</w:t>
        </w:r>
        <w:r w:rsidRPr="00E46BDE">
          <w:rPr>
            <w:rFonts w:ascii="Arial" w:hAnsi="Arial" w:cs="Arial"/>
            <w:b/>
            <w:color w:val="C00000"/>
            <w:sz w:val="28"/>
            <w:szCs w:val="28"/>
          </w:rPr>
          <w:t xml:space="preserve">. </w:t>
        </w:r>
      </w:ins>
      <w:ins w:id="846" w:author="Birgitte Skjeldal Hageseter" w:date="2017-10-06T13:03:00Z">
        <w:r w:rsidR="00E9278F">
          <w:rPr>
            <w:rFonts w:ascii="Arial" w:hAnsi="Arial" w:cs="Arial"/>
            <w:b/>
            <w:color w:val="C00000"/>
            <w:sz w:val="28"/>
            <w:szCs w:val="28"/>
          </w:rPr>
          <w:t>AVSLUTTENDE MASTEREKSAMEN</w:t>
        </w:r>
      </w:ins>
    </w:p>
    <w:p w14:paraId="7D630095" w14:textId="77777777" w:rsidR="00605E7F" w:rsidRPr="00B95204" w:rsidDel="000C6709" w:rsidRDefault="007B1E56">
      <w:pPr>
        <w:rPr>
          <w:del w:id="847" w:author="Birgitte Skjeldal Hageseter" w:date="2017-10-06T13:00:00Z"/>
          <w:rFonts w:ascii="Arial" w:hAnsi="Arial" w:cs="Arial"/>
          <w:b/>
          <w:sz w:val="22"/>
          <w:szCs w:val="22"/>
        </w:rPr>
        <w:pPrChange w:id="848" w:author="Birgitte Skjeldal Hageseter" w:date="2017-10-06T12:59:00Z">
          <w:pPr>
            <w:pStyle w:val="Body"/>
            <w:pBdr>
              <w:top w:val="single" w:sz="4" w:space="1" w:color="auto"/>
              <w:left w:val="single" w:sz="4" w:space="4" w:color="auto"/>
              <w:bottom w:val="single" w:sz="4" w:space="1" w:color="auto"/>
              <w:right w:val="single" w:sz="4" w:space="4" w:color="auto"/>
            </w:pBdr>
            <w:spacing w:line="240" w:lineRule="auto"/>
          </w:pPr>
        </w:pPrChange>
      </w:pPr>
      <w:del w:id="849" w:author="Birgitte Skjeldal Hageseter" w:date="2017-10-06T12:59:00Z">
        <w:r w:rsidRPr="007B1E56" w:rsidDel="000C6709">
          <w:rPr>
            <w:rFonts w:ascii="Palatino Linotype" w:hAnsi="Palatino Linotype"/>
            <w:i/>
            <w:sz w:val="36"/>
            <w:szCs w:val="36"/>
          </w:rPr>
          <w:br w:type="page"/>
        </w:r>
      </w:del>
      <w:del w:id="850" w:author="Birgitte Skjeldal Hageseter" w:date="2017-10-06T13:00:00Z">
        <w:r w:rsidR="00D0511A" w:rsidDel="000C6709">
          <w:rPr>
            <w:rFonts w:ascii="Arial" w:hAnsi="Arial" w:cs="Arial"/>
            <w:b/>
            <w:sz w:val="22"/>
            <w:szCs w:val="22"/>
          </w:rPr>
          <w:lastRenderedPageBreak/>
          <w:delText>8</w:delText>
        </w:r>
        <w:r w:rsidR="00F45EBB" w:rsidRPr="007C00A2" w:rsidDel="000C6709">
          <w:rPr>
            <w:rFonts w:ascii="Arial" w:hAnsi="Arial" w:cs="Arial"/>
            <w:b/>
            <w:sz w:val="22"/>
            <w:szCs w:val="22"/>
          </w:rPr>
          <w:delText>.</w:delText>
        </w:r>
        <w:r w:rsidR="00F45EBB" w:rsidRPr="00B95204" w:rsidDel="000C6709">
          <w:rPr>
            <w:rFonts w:ascii="Arial" w:hAnsi="Arial" w:cs="Arial"/>
            <w:sz w:val="22"/>
            <w:szCs w:val="22"/>
          </w:rPr>
          <w:tab/>
        </w:r>
        <w:r w:rsidRPr="00B95204" w:rsidDel="000C6709">
          <w:rPr>
            <w:rFonts w:ascii="Arial" w:hAnsi="Arial" w:cs="Arial"/>
            <w:b/>
            <w:sz w:val="22"/>
            <w:szCs w:val="22"/>
          </w:rPr>
          <w:delText>EKSAMENSPROSEDYRER</w:delText>
        </w:r>
      </w:del>
    </w:p>
    <w:p w14:paraId="5A1A506F" w14:textId="77777777" w:rsidR="007B1E56" w:rsidRPr="00B95204" w:rsidDel="000C6709" w:rsidRDefault="007B1E56" w:rsidP="007B1E56">
      <w:pPr>
        <w:pStyle w:val="Body"/>
        <w:spacing w:line="240" w:lineRule="auto"/>
        <w:rPr>
          <w:del w:id="851" w:author="Birgitte Skjeldal Hageseter" w:date="2017-10-06T13:00:00Z"/>
          <w:rFonts w:ascii="Arial" w:hAnsi="Arial" w:cs="Arial"/>
          <w:b/>
          <w:sz w:val="22"/>
          <w:szCs w:val="22"/>
        </w:rPr>
      </w:pPr>
    </w:p>
    <w:p w14:paraId="3E8C995A" w14:textId="77777777" w:rsidR="000C6709" w:rsidRDefault="00CD0AF7" w:rsidP="007B1E56">
      <w:pPr>
        <w:pStyle w:val="Body"/>
        <w:spacing w:line="240" w:lineRule="auto"/>
        <w:rPr>
          <w:ins w:id="852" w:author="Birgitte Skjeldal Hageseter" w:date="2017-10-06T13:00:00Z"/>
          <w:rFonts w:ascii="Arial" w:hAnsi="Arial" w:cs="Arial"/>
          <w:sz w:val="22"/>
          <w:szCs w:val="22"/>
        </w:rPr>
      </w:pPr>
      <w:r w:rsidRPr="00B95204">
        <w:rPr>
          <w:rFonts w:ascii="Arial" w:hAnsi="Arial" w:cs="Arial"/>
          <w:sz w:val="22"/>
          <w:szCs w:val="22"/>
        </w:rPr>
        <w:t xml:space="preserve">Studenten må ha fullført </w:t>
      </w:r>
      <w:ins w:id="853" w:author="Birgitte Skjeldal Hageseter" w:date="2017-10-06T13:03:00Z">
        <w:r w:rsidR="00E9278F">
          <w:rPr>
            <w:rFonts w:ascii="Arial" w:hAnsi="Arial" w:cs="Arial"/>
            <w:sz w:val="22"/>
            <w:szCs w:val="22"/>
          </w:rPr>
          <w:t xml:space="preserve">og bestått sine </w:t>
        </w:r>
      </w:ins>
      <w:r w:rsidRPr="00B95204">
        <w:rPr>
          <w:rFonts w:ascii="Arial" w:hAnsi="Arial" w:cs="Arial"/>
          <w:sz w:val="22"/>
          <w:szCs w:val="22"/>
        </w:rPr>
        <w:t>60 studiepoeng med emner</w:t>
      </w:r>
      <w:ins w:id="854" w:author="Birgitte Skjeldal Hageseter" w:date="2017-10-06T13:35:00Z">
        <w:r w:rsidR="006C78C9">
          <w:rPr>
            <w:rFonts w:ascii="Arial" w:hAnsi="Arial" w:cs="Arial"/>
            <w:sz w:val="22"/>
            <w:szCs w:val="22"/>
          </w:rPr>
          <w:t>,</w:t>
        </w:r>
      </w:ins>
      <w:r w:rsidRPr="00B95204">
        <w:rPr>
          <w:rFonts w:ascii="Arial" w:hAnsi="Arial" w:cs="Arial"/>
          <w:sz w:val="22"/>
          <w:szCs w:val="22"/>
        </w:rPr>
        <w:t xml:space="preserve"> og levert masteroppgaven </w:t>
      </w:r>
      <w:ins w:id="855" w:author="Birgitte Skjeldal Hageseter" w:date="2017-10-06T13:04:00Z">
        <w:r w:rsidR="00E9278F">
          <w:rPr>
            <w:rFonts w:ascii="Arial" w:hAnsi="Arial" w:cs="Arial"/>
            <w:sz w:val="22"/>
            <w:szCs w:val="22"/>
          </w:rPr>
          <w:t>innen fristen</w:t>
        </w:r>
      </w:ins>
      <w:ins w:id="856" w:author="Birgitte Skjeldal Hageseter" w:date="2017-10-06T13:35:00Z">
        <w:r w:rsidR="006C78C9">
          <w:rPr>
            <w:rFonts w:ascii="Arial" w:hAnsi="Arial" w:cs="Arial"/>
            <w:sz w:val="22"/>
            <w:szCs w:val="22"/>
          </w:rPr>
          <w:t>,</w:t>
        </w:r>
      </w:ins>
      <w:ins w:id="857" w:author="Birgitte Skjeldal Hageseter" w:date="2017-10-06T13:04:00Z">
        <w:r w:rsidR="00E9278F">
          <w:rPr>
            <w:rFonts w:ascii="Arial" w:hAnsi="Arial" w:cs="Arial"/>
            <w:sz w:val="22"/>
            <w:szCs w:val="22"/>
          </w:rPr>
          <w:t xml:space="preserve"> </w:t>
        </w:r>
      </w:ins>
      <w:ins w:id="858" w:author="Birgitte Skjeldal Hageseter" w:date="2017-10-06T13:35:00Z">
        <w:r w:rsidR="006C78C9">
          <w:rPr>
            <w:rFonts w:ascii="Arial" w:hAnsi="Arial" w:cs="Arial"/>
            <w:sz w:val="22"/>
            <w:szCs w:val="22"/>
          </w:rPr>
          <w:t xml:space="preserve">for å </w:t>
        </w:r>
      </w:ins>
      <w:del w:id="859" w:author="Birgitte Skjeldal Hageseter" w:date="2017-10-06T13:35:00Z">
        <w:r w:rsidRPr="00B95204" w:rsidDel="006C78C9">
          <w:rPr>
            <w:rFonts w:ascii="Arial" w:hAnsi="Arial" w:cs="Arial"/>
            <w:sz w:val="22"/>
            <w:szCs w:val="22"/>
          </w:rPr>
          <w:delText xml:space="preserve">før han/hun </w:delText>
        </w:r>
      </w:del>
      <w:r w:rsidRPr="00B95204">
        <w:rPr>
          <w:rFonts w:ascii="Arial" w:hAnsi="Arial" w:cs="Arial"/>
          <w:sz w:val="22"/>
          <w:szCs w:val="22"/>
        </w:rPr>
        <w:t>ha</w:t>
      </w:r>
      <w:del w:id="860" w:author="Birgitte Skjeldal Hageseter" w:date="2017-10-06T13:35:00Z">
        <w:r w:rsidRPr="00B95204" w:rsidDel="006C78C9">
          <w:rPr>
            <w:rFonts w:ascii="Arial" w:hAnsi="Arial" w:cs="Arial"/>
            <w:sz w:val="22"/>
            <w:szCs w:val="22"/>
          </w:rPr>
          <w:delText>r</w:delText>
        </w:r>
      </w:del>
      <w:r w:rsidRPr="00B95204">
        <w:rPr>
          <w:rFonts w:ascii="Arial" w:hAnsi="Arial" w:cs="Arial"/>
          <w:sz w:val="22"/>
          <w:szCs w:val="22"/>
        </w:rPr>
        <w:t xml:space="preserve"> rett til å ta avsluttende eksamen.</w:t>
      </w:r>
      <w:ins w:id="861" w:author="Birgitte Skjeldal Hageseter" w:date="2017-10-06T13:26:00Z">
        <w:r w:rsidR="00584800">
          <w:rPr>
            <w:rFonts w:ascii="Arial" w:hAnsi="Arial" w:cs="Arial"/>
            <w:sz w:val="22"/>
            <w:szCs w:val="22"/>
          </w:rPr>
          <w:t xml:space="preserve"> </w:t>
        </w:r>
      </w:ins>
      <w:del w:id="862" w:author="Birgitte Skjeldal Hageseter" w:date="2017-10-06T13:26:00Z">
        <w:r w:rsidRPr="00B95204" w:rsidDel="00584800">
          <w:rPr>
            <w:rFonts w:ascii="Arial" w:hAnsi="Arial" w:cs="Arial"/>
            <w:sz w:val="22"/>
            <w:szCs w:val="22"/>
          </w:rPr>
          <w:delText xml:space="preserve">  </w:delText>
        </w:r>
      </w:del>
    </w:p>
    <w:p w14:paraId="32E3E22B" w14:textId="77777777" w:rsidR="000C6709" w:rsidRDefault="000C6709" w:rsidP="007B1E56">
      <w:pPr>
        <w:pStyle w:val="Body"/>
        <w:spacing w:line="240" w:lineRule="auto"/>
        <w:rPr>
          <w:ins w:id="863" w:author="Birgitte Skjeldal Hageseter" w:date="2017-10-06T13:00:00Z"/>
          <w:rFonts w:ascii="Arial" w:hAnsi="Arial" w:cs="Arial"/>
          <w:sz w:val="22"/>
          <w:szCs w:val="22"/>
        </w:rPr>
      </w:pPr>
    </w:p>
    <w:p w14:paraId="6B68689B" w14:textId="77777777" w:rsidR="000C6709" w:rsidRDefault="000C6709" w:rsidP="007B1E56">
      <w:pPr>
        <w:pStyle w:val="Body"/>
        <w:spacing w:line="240" w:lineRule="auto"/>
        <w:rPr>
          <w:ins w:id="864" w:author="Birgitte Skjeldal Hageseter" w:date="2017-10-06T13:04:00Z"/>
          <w:rFonts w:ascii="Arial" w:hAnsi="Arial" w:cs="Arial"/>
          <w:sz w:val="22"/>
          <w:szCs w:val="22"/>
        </w:rPr>
      </w:pPr>
      <w:ins w:id="865" w:author="Birgitte Skjeldal Hageseter" w:date="2017-10-06T13:01:00Z">
        <w:r>
          <w:rPr>
            <w:rFonts w:ascii="Arial" w:hAnsi="Arial" w:cs="Arial"/>
            <w:sz w:val="22"/>
            <w:szCs w:val="22"/>
          </w:rPr>
          <w:t>Det er fast i</w:t>
        </w:r>
      </w:ins>
      <w:ins w:id="866" w:author="Birgitte Skjeldal Hageseter" w:date="2017-10-06T13:00:00Z">
        <w:r>
          <w:rPr>
            <w:rFonts w:ascii="Arial" w:hAnsi="Arial" w:cs="Arial"/>
            <w:sz w:val="22"/>
            <w:szCs w:val="22"/>
          </w:rPr>
          <w:t>nnleveringsfri</w:t>
        </w:r>
      </w:ins>
      <w:ins w:id="867" w:author="Birgitte Skjeldal Hageseter" w:date="2017-10-06T13:01:00Z">
        <w:r>
          <w:rPr>
            <w:rFonts w:ascii="Arial" w:hAnsi="Arial" w:cs="Arial"/>
            <w:sz w:val="22"/>
            <w:szCs w:val="22"/>
          </w:rPr>
          <w:t>s</w:t>
        </w:r>
      </w:ins>
      <w:ins w:id="868" w:author="Birgitte Skjeldal Hageseter" w:date="2017-10-06T13:00:00Z">
        <w:r>
          <w:rPr>
            <w:rFonts w:ascii="Arial" w:hAnsi="Arial" w:cs="Arial"/>
            <w:sz w:val="22"/>
            <w:szCs w:val="22"/>
          </w:rPr>
          <w:t>t</w:t>
        </w:r>
      </w:ins>
      <w:ins w:id="869" w:author="Birgitte Skjeldal Hageseter" w:date="2017-10-06T13:01:00Z">
        <w:r>
          <w:rPr>
            <w:rFonts w:ascii="Arial" w:hAnsi="Arial" w:cs="Arial"/>
            <w:sz w:val="22"/>
            <w:szCs w:val="22"/>
          </w:rPr>
          <w:t xml:space="preserve"> av masteroppgaven 1. juni kl. 10.00 via </w:t>
        </w:r>
        <w:proofErr w:type="spellStart"/>
        <w:r>
          <w:rPr>
            <w:rFonts w:ascii="Arial" w:hAnsi="Arial" w:cs="Arial"/>
            <w:sz w:val="22"/>
            <w:szCs w:val="22"/>
          </w:rPr>
          <w:t>StudentWeb</w:t>
        </w:r>
      </w:ins>
      <w:proofErr w:type="spellEnd"/>
    </w:p>
    <w:p w14:paraId="1F81EC1C" w14:textId="77777777" w:rsidR="000C6709" w:rsidRDefault="000C6709" w:rsidP="007B1E56">
      <w:pPr>
        <w:pStyle w:val="Body"/>
        <w:spacing w:line="240" w:lineRule="auto"/>
        <w:rPr>
          <w:ins w:id="870" w:author="Birgitte Skjeldal Hageseter" w:date="2017-10-06T13:04:00Z"/>
          <w:rFonts w:ascii="Arial" w:hAnsi="Arial" w:cs="Arial"/>
          <w:sz w:val="22"/>
          <w:szCs w:val="22"/>
        </w:rPr>
      </w:pPr>
    </w:p>
    <w:p w14:paraId="564BB3EE" w14:textId="77777777" w:rsidR="000C6709" w:rsidRPr="008C024E" w:rsidRDefault="000C6709" w:rsidP="007B1E56">
      <w:pPr>
        <w:pStyle w:val="Body"/>
        <w:spacing w:line="240" w:lineRule="auto"/>
        <w:rPr>
          <w:ins w:id="871" w:author="Birgitte Skjeldal Hageseter" w:date="2017-10-06T13:00:00Z"/>
          <w:rFonts w:ascii="Arial" w:hAnsi="Arial" w:cs="Arial"/>
          <w:sz w:val="22"/>
          <w:szCs w:val="22"/>
        </w:rPr>
      </w:pPr>
      <w:ins w:id="872" w:author="Birgitte Skjeldal Hageseter" w:date="2017-10-06T13:01:00Z">
        <w:r>
          <w:rPr>
            <w:rFonts w:ascii="Arial" w:hAnsi="Arial" w:cs="Arial"/>
            <w:sz w:val="22"/>
            <w:szCs w:val="22"/>
          </w:rPr>
          <w:t xml:space="preserve">Avsluttende eksamen kan tidligst finne sted 2 uker etter innlevering, men senest 2 måneder etter. </w:t>
        </w:r>
      </w:ins>
      <w:ins w:id="873" w:author="Birgitte Skjeldal Hageseter" w:date="2017-10-06T13:02:00Z">
        <w:r>
          <w:rPr>
            <w:rFonts w:ascii="Arial" w:hAnsi="Arial" w:cs="Arial"/>
            <w:sz w:val="22"/>
            <w:szCs w:val="22"/>
          </w:rPr>
          <w:t>Det avholdes ikke avsluttende mastereksamen i juli måned.</w:t>
        </w:r>
        <w:r w:rsidR="00E9278F">
          <w:rPr>
            <w:rFonts w:ascii="Arial" w:hAnsi="Arial" w:cs="Arial"/>
            <w:sz w:val="22"/>
            <w:szCs w:val="22"/>
          </w:rPr>
          <w:t xml:space="preserve"> I praksis avholdes </w:t>
        </w:r>
      </w:ins>
      <w:ins w:id="874" w:author="Birgitte Skjeldal Hageseter" w:date="2017-10-06T13:06:00Z">
        <w:r w:rsidR="00E9278F">
          <w:rPr>
            <w:rFonts w:ascii="Arial" w:hAnsi="Arial" w:cs="Arial"/>
            <w:sz w:val="22"/>
            <w:szCs w:val="22"/>
          </w:rPr>
          <w:t xml:space="preserve">derfor </w:t>
        </w:r>
      </w:ins>
      <w:ins w:id="875" w:author="Birgitte Skjeldal Hageseter" w:date="2017-10-06T13:02:00Z">
        <w:r w:rsidR="00E9278F">
          <w:rPr>
            <w:rFonts w:ascii="Arial" w:hAnsi="Arial" w:cs="Arial"/>
            <w:sz w:val="22"/>
            <w:szCs w:val="22"/>
          </w:rPr>
          <w:t xml:space="preserve">de fleste avsluttende </w:t>
        </w:r>
        <w:r w:rsidR="00E9278F" w:rsidRPr="008C024E">
          <w:rPr>
            <w:rFonts w:ascii="Arial" w:hAnsi="Arial" w:cs="Arial"/>
            <w:sz w:val="22"/>
            <w:szCs w:val="22"/>
          </w:rPr>
          <w:t>mastereksamener de 2 siste ukene i juni hvert år.</w:t>
        </w:r>
      </w:ins>
    </w:p>
    <w:p w14:paraId="31428F6C" w14:textId="77777777" w:rsidR="000C6709" w:rsidRPr="008C024E" w:rsidRDefault="000C6709" w:rsidP="007B1E56">
      <w:pPr>
        <w:pStyle w:val="Body"/>
        <w:spacing w:line="240" w:lineRule="auto"/>
        <w:rPr>
          <w:ins w:id="876" w:author="Birgitte Skjeldal Hageseter" w:date="2017-10-06T13:19:00Z"/>
          <w:rFonts w:ascii="Arial" w:hAnsi="Arial" w:cs="Arial"/>
          <w:sz w:val="22"/>
          <w:szCs w:val="22"/>
        </w:rPr>
      </w:pPr>
    </w:p>
    <w:p w14:paraId="6184F388" w14:textId="77777777" w:rsidR="00136CCB" w:rsidRPr="008C024E" w:rsidRDefault="00136CCB" w:rsidP="007B1E56">
      <w:pPr>
        <w:pStyle w:val="Body"/>
        <w:spacing w:line="240" w:lineRule="auto"/>
        <w:rPr>
          <w:ins w:id="877" w:author="Birgitte Skjeldal Hageseter" w:date="2017-10-06T13:00:00Z"/>
          <w:rFonts w:ascii="Arial" w:hAnsi="Arial" w:cs="Arial"/>
          <w:sz w:val="22"/>
          <w:szCs w:val="22"/>
        </w:rPr>
      </w:pPr>
    </w:p>
    <w:p w14:paraId="447F8551" w14:textId="77777777" w:rsidR="00E9278F" w:rsidRPr="008C024E" w:rsidRDefault="00136CCB" w:rsidP="007B1E56">
      <w:pPr>
        <w:pStyle w:val="Body"/>
        <w:spacing w:line="240" w:lineRule="auto"/>
        <w:rPr>
          <w:ins w:id="878" w:author="Birgitte Skjeldal Hageseter" w:date="2017-10-06T13:06:00Z"/>
          <w:rFonts w:ascii="Arial" w:hAnsi="Arial" w:cs="Arial"/>
          <w:sz w:val="22"/>
          <w:szCs w:val="22"/>
          <w:u w:val="single"/>
          <w:rPrChange w:id="879" w:author="Birgitte Skjeldal Hageseter" w:date="2017-10-06T13:51:00Z">
            <w:rPr>
              <w:ins w:id="880" w:author="Birgitte Skjeldal Hageseter" w:date="2017-10-06T13:06:00Z"/>
              <w:rFonts w:ascii="Arial" w:hAnsi="Arial" w:cs="Arial"/>
              <w:sz w:val="22"/>
              <w:szCs w:val="22"/>
            </w:rPr>
          </w:rPrChange>
        </w:rPr>
      </w:pPr>
      <w:ins w:id="881" w:author="Birgitte Skjeldal Hageseter" w:date="2017-10-06T13:19:00Z">
        <w:r w:rsidRPr="008C024E">
          <w:rPr>
            <w:rFonts w:ascii="Arial" w:hAnsi="Arial" w:cs="Arial"/>
            <w:sz w:val="22"/>
            <w:szCs w:val="22"/>
            <w:u w:val="single"/>
            <w:rPrChange w:id="882" w:author="Birgitte Skjeldal Hageseter" w:date="2017-10-06T13:51:00Z">
              <w:rPr>
                <w:rFonts w:ascii="Arial" w:hAnsi="Arial" w:cs="Arial"/>
                <w:sz w:val="22"/>
                <w:szCs w:val="22"/>
              </w:rPr>
            </w:rPrChange>
          </w:rPr>
          <w:t>Om sensorer</w:t>
        </w:r>
        <w:r w:rsidRPr="008C024E">
          <w:rPr>
            <w:rFonts w:ascii="Arial" w:hAnsi="Arial" w:cs="Arial"/>
            <w:sz w:val="22"/>
            <w:szCs w:val="22"/>
            <w:u w:val="single"/>
          </w:rPr>
          <w:t xml:space="preserve">, rom og </w:t>
        </w:r>
      </w:ins>
      <w:ins w:id="883" w:author="Birgitte Skjeldal Hageseter" w:date="2017-10-06T13:39:00Z">
        <w:r w:rsidR="006C78C9" w:rsidRPr="008C024E">
          <w:rPr>
            <w:rFonts w:ascii="Arial" w:hAnsi="Arial" w:cs="Arial"/>
            <w:sz w:val="22"/>
            <w:szCs w:val="22"/>
            <w:u w:val="single"/>
            <w:rPrChange w:id="884" w:author="Birgitte Skjeldal Hageseter" w:date="2017-10-06T13:51:00Z">
              <w:rPr>
                <w:rFonts w:ascii="Arial" w:hAnsi="Arial" w:cs="Arial"/>
                <w:color w:val="FF0000"/>
                <w:sz w:val="22"/>
                <w:szCs w:val="22"/>
                <w:u w:val="single"/>
              </w:rPr>
            </w:rPrChange>
          </w:rPr>
          <w:t>tid</w:t>
        </w:r>
      </w:ins>
      <w:ins w:id="885" w:author="Birgitte Skjeldal Hageseter" w:date="2017-10-06T13:19:00Z">
        <w:r w:rsidRPr="008C024E">
          <w:rPr>
            <w:rFonts w:ascii="Arial" w:hAnsi="Arial" w:cs="Arial"/>
            <w:sz w:val="22"/>
            <w:szCs w:val="22"/>
            <w:u w:val="single"/>
            <w:rPrChange w:id="886" w:author="Birgitte Skjeldal Hageseter" w:date="2017-10-06T13:51:00Z">
              <w:rPr>
                <w:rFonts w:ascii="Arial" w:hAnsi="Arial" w:cs="Arial"/>
                <w:sz w:val="22"/>
                <w:szCs w:val="22"/>
              </w:rPr>
            </w:rPrChange>
          </w:rPr>
          <w:t>:</w:t>
        </w:r>
      </w:ins>
    </w:p>
    <w:p w14:paraId="6B2A5741" w14:textId="77777777" w:rsidR="00967B4A" w:rsidDel="00E9278F" w:rsidRDefault="00E9278F" w:rsidP="007B1E56">
      <w:pPr>
        <w:pStyle w:val="Body"/>
        <w:spacing w:line="240" w:lineRule="auto"/>
        <w:rPr>
          <w:del w:id="887" w:author="Birgitte Skjeldal Hageseter" w:date="2017-10-06T13:03:00Z"/>
          <w:rFonts w:ascii="Arial" w:hAnsi="Arial" w:cs="Arial"/>
          <w:color w:val="FF0000"/>
          <w:sz w:val="22"/>
          <w:szCs w:val="22"/>
        </w:rPr>
      </w:pPr>
      <w:ins w:id="888" w:author="Birgitte Skjeldal Hageseter" w:date="2017-10-06T13:06:00Z">
        <w:r w:rsidRPr="008C024E">
          <w:rPr>
            <w:rFonts w:ascii="Arial" w:hAnsi="Arial" w:cs="Arial"/>
            <w:sz w:val="22"/>
            <w:szCs w:val="22"/>
          </w:rPr>
          <w:t xml:space="preserve">Det er veileder som </w:t>
        </w:r>
      </w:ins>
      <w:ins w:id="889" w:author="Birgitte Skjeldal Hageseter" w:date="2017-10-06T13:07:00Z">
        <w:r w:rsidRPr="008C024E">
          <w:rPr>
            <w:rFonts w:ascii="Arial" w:hAnsi="Arial" w:cs="Arial"/>
            <w:sz w:val="22"/>
            <w:szCs w:val="22"/>
          </w:rPr>
          <w:t xml:space="preserve">finner </w:t>
        </w:r>
        <w:r>
          <w:rPr>
            <w:rFonts w:ascii="Arial" w:hAnsi="Arial" w:cs="Arial"/>
            <w:sz w:val="22"/>
            <w:szCs w:val="22"/>
          </w:rPr>
          <w:t>og g</w:t>
        </w:r>
      </w:ins>
      <w:ins w:id="890" w:author="Birgitte Skjeldal Hageseter" w:date="2017-10-06T13:06:00Z">
        <w:r>
          <w:rPr>
            <w:rFonts w:ascii="Arial" w:hAnsi="Arial" w:cs="Arial"/>
            <w:sz w:val="22"/>
            <w:szCs w:val="22"/>
          </w:rPr>
          <w:t>jør avtale med eks</w:t>
        </w:r>
      </w:ins>
      <w:ins w:id="891" w:author="Birgitte Skjeldal Hageseter" w:date="2017-10-06T13:07:00Z">
        <w:r>
          <w:rPr>
            <w:rFonts w:ascii="Arial" w:hAnsi="Arial" w:cs="Arial"/>
            <w:sz w:val="22"/>
            <w:szCs w:val="22"/>
          </w:rPr>
          <w:t>t</w:t>
        </w:r>
      </w:ins>
      <w:ins w:id="892" w:author="Birgitte Skjeldal Hageseter" w:date="2017-10-06T13:06:00Z">
        <w:r>
          <w:rPr>
            <w:rFonts w:ascii="Arial" w:hAnsi="Arial" w:cs="Arial"/>
            <w:sz w:val="22"/>
            <w:szCs w:val="22"/>
          </w:rPr>
          <w:t>ern sensor</w:t>
        </w:r>
      </w:ins>
      <w:ins w:id="893" w:author="Birgitte Skjeldal Hageseter" w:date="2017-10-06T13:36:00Z">
        <w:r w:rsidR="006C78C9">
          <w:rPr>
            <w:rFonts w:ascii="Arial" w:hAnsi="Arial" w:cs="Arial"/>
            <w:sz w:val="22"/>
            <w:szCs w:val="22"/>
          </w:rPr>
          <w:t>, og også</w:t>
        </w:r>
      </w:ins>
      <w:ins w:id="894" w:author="Birgitte Skjeldal Hageseter" w:date="2017-10-06T13:06:00Z">
        <w:r>
          <w:rPr>
            <w:rFonts w:ascii="Arial" w:hAnsi="Arial" w:cs="Arial"/>
            <w:sz w:val="22"/>
            <w:szCs w:val="22"/>
          </w:rPr>
          <w:t xml:space="preserve"> </w:t>
        </w:r>
      </w:ins>
      <w:del w:id="895" w:author="Birgitte Skjeldal Hageseter" w:date="2017-10-06T13:03:00Z">
        <w:r w:rsidR="00CD0AF7" w:rsidRPr="00B95204" w:rsidDel="00E9278F">
          <w:rPr>
            <w:rFonts w:ascii="Arial" w:hAnsi="Arial" w:cs="Arial"/>
            <w:sz w:val="22"/>
            <w:szCs w:val="22"/>
          </w:rPr>
          <w:delText xml:space="preserve">Avsluttende eksamen bør finne sted før semesterslutt det fjerde semesteret. </w:delText>
        </w:r>
        <w:r w:rsidR="00967B4A" w:rsidDel="00E9278F">
          <w:rPr>
            <w:rFonts w:ascii="Arial" w:hAnsi="Arial" w:cs="Arial"/>
            <w:color w:val="FF0000"/>
            <w:sz w:val="22"/>
            <w:szCs w:val="22"/>
          </w:rPr>
          <w:delText>Upraaktisk. Semesterslutt er normalt samtidig som tidligste tidspunkt for å kunne avholde eksamen, 2 uker etter innlevereing.Det som praktiseres er innen utløpet av juni, ingen avsluttende mastereksamener i juli.</w:delText>
        </w:r>
      </w:del>
    </w:p>
    <w:p w14:paraId="526248DB" w14:textId="77777777" w:rsidR="00967B4A" w:rsidDel="00E9278F" w:rsidRDefault="00967B4A" w:rsidP="007B1E56">
      <w:pPr>
        <w:pStyle w:val="Body"/>
        <w:spacing w:line="240" w:lineRule="auto"/>
        <w:rPr>
          <w:del w:id="896" w:author="Birgitte Skjeldal Hageseter" w:date="2017-10-06T13:03:00Z"/>
          <w:rFonts w:ascii="Arial" w:hAnsi="Arial" w:cs="Arial"/>
          <w:color w:val="FF0000"/>
          <w:sz w:val="22"/>
          <w:szCs w:val="22"/>
        </w:rPr>
      </w:pPr>
    </w:p>
    <w:p w14:paraId="1F91D74C" w14:textId="77777777" w:rsidR="00E9278F" w:rsidRDefault="00E9278F" w:rsidP="007B1E56">
      <w:pPr>
        <w:pStyle w:val="Body"/>
        <w:spacing w:line="240" w:lineRule="auto"/>
        <w:rPr>
          <w:ins w:id="897" w:author="Birgitte Skjeldal Hageseter" w:date="2017-10-06T13:37:00Z"/>
          <w:rFonts w:ascii="Arial" w:hAnsi="Arial" w:cs="Arial"/>
          <w:sz w:val="22"/>
          <w:szCs w:val="22"/>
        </w:rPr>
      </w:pPr>
      <w:ins w:id="898" w:author="Birgitte Skjeldal Hageseter" w:date="2017-10-06T13:07:00Z">
        <w:r>
          <w:rPr>
            <w:rFonts w:ascii="Arial" w:hAnsi="Arial" w:cs="Arial"/>
            <w:sz w:val="22"/>
            <w:szCs w:val="22"/>
          </w:rPr>
          <w:t xml:space="preserve">om </w:t>
        </w:r>
      </w:ins>
      <w:ins w:id="899" w:author="Birgitte Skjeldal Hageseter" w:date="2017-10-06T13:37:00Z">
        <w:r w:rsidR="006C78C9">
          <w:rPr>
            <w:rFonts w:ascii="Arial" w:hAnsi="Arial" w:cs="Arial"/>
            <w:sz w:val="22"/>
            <w:szCs w:val="22"/>
          </w:rPr>
          <w:t xml:space="preserve">ønsket </w:t>
        </w:r>
      </w:ins>
      <w:ins w:id="900" w:author="Birgitte Skjeldal Hageseter" w:date="2017-10-06T13:07:00Z">
        <w:r>
          <w:rPr>
            <w:rFonts w:ascii="Arial" w:hAnsi="Arial" w:cs="Arial"/>
            <w:sz w:val="22"/>
            <w:szCs w:val="22"/>
          </w:rPr>
          <w:t>tid og sted for eksamen</w:t>
        </w:r>
      </w:ins>
      <w:ins w:id="901" w:author="Birgitte Skjeldal Hageseter" w:date="2017-10-06T13:37:00Z">
        <w:r w:rsidR="006C78C9">
          <w:rPr>
            <w:rFonts w:ascii="Arial" w:hAnsi="Arial" w:cs="Arial"/>
            <w:sz w:val="22"/>
            <w:szCs w:val="22"/>
          </w:rPr>
          <w:t>,</w:t>
        </w:r>
      </w:ins>
      <w:ins w:id="902" w:author="Birgitte Skjeldal Hageseter" w:date="2017-10-06T13:07:00Z">
        <w:r>
          <w:rPr>
            <w:rFonts w:ascii="Arial" w:hAnsi="Arial" w:cs="Arial"/>
            <w:sz w:val="22"/>
            <w:szCs w:val="22"/>
          </w:rPr>
          <w:t xml:space="preserve"> og melder dette til </w:t>
        </w:r>
      </w:ins>
      <w:ins w:id="903" w:author="Birgitte Skjeldal Hageseter" w:date="2017-10-06T13:38:00Z">
        <w:r w:rsidR="006C78C9">
          <w:rPr>
            <w:rFonts w:ascii="Arial" w:hAnsi="Arial" w:cs="Arial"/>
            <w:sz w:val="22"/>
            <w:szCs w:val="22"/>
          </w:rPr>
          <w:t>S</w:t>
        </w:r>
      </w:ins>
      <w:ins w:id="904" w:author="Birgitte Skjeldal Hageseter" w:date="2017-10-06T13:07:00Z">
        <w:r>
          <w:rPr>
            <w:rFonts w:ascii="Arial" w:hAnsi="Arial" w:cs="Arial"/>
            <w:sz w:val="22"/>
            <w:szCs w:val="22"/>
          </w:rPr>
          <w:t xml:space="preserve">tudieseksjonen ved Institutt </w:t>
        </w:r>
      </w:ins>
      <w:ins w:id="905" w:author="Birgitte Skjeldal Hageseter" w:date="2017-10-06T13:08:00Z">
        <w:r>
          <w:rPr>
            <w:rFonts w:ascii="Arial" w:hAnsi="Arial" w:cs="Arial"/>
            <w:sz w:val="22"/>
            <w:szCs w:val="22"/>
          </w:rPr>
          <w:t>for biomedisin (</w:t>
        </w:r>
        <w:r>
          <w:rPr>
            <w:rFonts w:ascii="Arial" w:hAnsi="Arial" w:cs="Arial"/>
            <w:sz w:val="22"/>
            <w:szCs w:val="22"/>
          </w:rPr>
          <w:fldChar w:fldCharType="begin"/>
        </w:r>
        <w:r>
          <w:rPr>
            <w:rFonts w:ascii="Arial" w:hAnsi="Arial" w:cs="Arial"/>
            <w:sz w:val="22"/>
            <w:szCs w:val="22"/>
          </w:rPr>
          <w:instrText xml:space="preserve"> HYPERLINK "mailto:studie@biomed.uib.no" </w:instrText>
        </w:r>
        <w:r>
          <w:rPr>
            <w:rFonts w:ascii="Arial" w:hAnsi="Arial" w:cs="Arial"/>
            <w:sz w:val="22"/>
            <w:szCs w:val="22"/>
          </w:rPr>
          <w:fldChar w:fldCharType="separate"/>
        </w:r>
        <w:r w:rsidRPr="00816C8F">
          <w:rPr>
            <w:rStyle w:val="Hyperlink"/>
            <w:rFonts w:ascii="Arial" w:hAnsi="Arial" w:cs="Arial"/>
            <w:sz w:val="22"/>
            <w:szCs w:val="22"/>
          </w:rPr>
          <w:t>studie@biomed.uib.no</w:t>
        </w:r>
        <w:r>
          <w:rPr>
            <w:rFonts w:ascii="Arial" w:hAnsi="Arial" w:cs="Arial"/>
            <w:sz w:val="22"/>
            <w:szCs w:val="22"/>
          </w:rPr>
          <w:fldChar w:fldCharType="end"/>
        </w:r>
        <w:r>
          <w:rPr>
            <w:rFonts w:ascii="Arial" w:hAnsi="Arial" w:cs="Arial"/>
            <w:sz w:val="22"/>
            <w:szCs w:val="22"/>
          </w:rPr>
          <w:t xml:space="preserve">) </w:t>
        </w:r>
      </w:ins>
      <w:ins w:id="906" w:author="Birgitte Skjeldal Hageseter" w:date="2017-10-06T13:37:00Z">
        <w:r w:rsidR="006C78C9">
          <w:rPr>
            <w:rFonts w:ascii="Arial" w:hAnsi="Arial" w:cs="Arial"/>
            <w:sz w:val="22"/>
            <w:szCs w:val="22"/>
          </w:rPr>
          <w:t xml:space="preserve">senest </w:t>
        </w:r>
      </w:ins>
      <w:ins w:id="907" w:author="Birgitte Skjeldal Hageseter" w:date="2017-10-06T13:08:00Z">
        <w:r>
          <w:rPr>
            <w:rFonts w:ascii="Arial" w:hAnsi="Arial" w:cs="Arial"/>
            <w:sz w:val="22"/>
            <w:szCs w:val="22"/>
          </w:rPr>
          <w:t>1 måned før innleveringsfristen.</w:t>
        </w:r>
      </w:ins>
    </w:p>
    <w:p w14:paraId="38FD3B01" w14:textId="77777777" w:rsidR="006C78C9" w:rsidRDefault="006C78C9" w:rsidP="007B1E56">
      <w:pPr>
        <w:pStyle w:val="Body"/>
        <w:spacing w:line="240" w:lineRule="auto"/>
        <w:rPr>
          <w:ins w:id="908" w:author="Birgitte Skjeldal Hageseter" w:date="2017-10-06T13:11:00Z"/>
          <w:rFonts w:ascii="Arial" w:hAnsi="Arial" w:cs="Arial"/>
          <w:sz w:val="22"/>
          <w:szCs w:val="22"/>
        </w:rPr>
      </w:pPr>
    </w:p>
    <w:p w14:paraId="65CD5846" w14:textId="77777777" w:rsidR="006C78C9" w:rsidRDefault="00E9278F">
      <w:pPr>
        <w:pStyle w:val="Body"/>
        <w:spacing w:line="240" w:lineRule="auto"/>
        <w:rPr>
          <w:ins w:id="909" w:author="Birgitte Skjeldal Hageseter" w:date="2017-10-06T13:38:00Z"/>
          <w:rFonts w:ascii="Arial" w:hAnsi="Arial" w:cs="Arial"/>
          <w:sz w:val="22"/>
          <w:szCs w:val="22"/>
        </w:rPr>
      </w:pPr>
      <w:ins w:id="910" w:author="Birgitte Skjeldal Hageseter" w:date="2017-10-06T13:11:00Z">
        <w:r>
          <w:rPr>
            <w:rFonts w:ascii="Arial" w:hAnsi="Arial" w:cs="Arial"/>
            <w:sz w:val="22"/>
            <w:szCs w:val="22"/>
          </w:rPr>
          <w:t>Ekstern sen</w:t>
        </w:r>
      </w:ins>
      <w:ins w:id="911" w:author="Birgitte Skjeldal Hageseter" w:date="2017-10-06T13:12:00Z">
        <w:r>
          <w:rPr>
            <w:rFonts w:ascii="Arial" w:hAnsi="Arial" w:cs="Arial"/>
            <w:sz w:val="22"/>
            <w:szCs w:val="22"/>
          </w:rPr>
          <w:t>s</w:t>
        </w:r>
      </w:ins>
      <w:ins w:id="912" w:author="Birgitte Skjeldal Hageseter" w:date="2017-10-06T13:11:00Z">
        <w:r>
          <w:rPr>
            <w:rFonts w:ascii="Arial" w:hAnsi="Arial" w:cs="Arial"/>
            <w:sz w:val="22"/>
            <w:szCs w:val="22"/>
          </w:rPr>
          <w:t xml:space="preserve">or kan </w:t>
        </w:r>
      </w:ins>
    </w:p>
    <w:p w14:paraId="11C05724" w14:textId="77777777" w:rsidR="006C78C9" w:rsidRPr="006C78C9" w:rsidRDefault="000A0D3E">
      <w:pPr>
        <w:pStyle w:val="Body"/>
        <w:numPr>
          <w:ilvl w:val="0"/>
          <w:numId w:val="10"/>
        </w:numPr>
        <w:spacing w:line="240" w:lineRule="auto"/>
        <w:rPr>
          <w:ins w:id="913" w:author="Birgitte Skjeldal Hageseter" w:date="2017-10-06T13:38:00Z"/>
          <w:color w:val="000000"/>
          <w:rPrChange w:id="914" w:author="Birgitte Skjeldal Hageseter" w:date="2017-10-06T13:38:00Z">
            <w:rPr>
              <w:ins w:id="915" w:author="Birgitte Skjeldal Hageseter" w:date="2017-10-06T13:38:00Z"/>
              <w:rFonts w:ascii="Arial" w:hAnsi="Arial" w:cs="Arial"/>
              <w:sz w:val="22"/>
              <w:szCs w:val="22"/>
            </w:rPr>
          </w:rPrChange>
        </w:rPr>
        <w:pPrChange w:id="916" w:author="Birgitte Skjeldal Hageseter" w:date="2017-10-06T13:38:00Z">
          <w:pPr>
            <w:pStyle w:val="Body"/>
            <w:spacing w:line="240" w:lineRule="auto"/>
          </w:pPr>
        </w:pPrChange>
      </w:pPr>
      <w:ins w:id="917" w:author="Asta Optun" w:date="2018-11-02T10:42:00Z">
        <w:r>
          <w:rPr>
            <w:rFonts w:ascii="Arial" w:hAnsi="Arial" w:cs="Arial"/>
            <w:sz w:val="22"/>
            <w:szCs w:val="22"/>
          </w:rPr>
          <w:t xml:space="preserve">Ikke </w:t>
        </w:r>
      </w:ins>
      <w:ins w:id="918" w:author="Birgitte Skjeldal Hageseter" w:date="2017-10-06T13:11:00Z">
        <w:del w:id="919" w:author="Asta Optun" w:date="2018-11-02T10:41:00Z">
          <w:r w:rsidR="00E9278F" w:rsidDel="000A0D3E">
            <w:rPr>
              <w:rFonts w:ascii="Arial" w:hAnsi="Arial" w:cs="Arial"/>
              <w:sz w:val="22"/>
              <w:szCs w:val="22"/>
            </w:rPr>
            <w:delText xml:space="preserve">ikke </w:delText>
          </w:r>
        </w:del>
        <w:r w:rsidR="00E9278F">
          <w:rPr>
            <w:rFonts w:ascii="Arial" w:hAnsi="Arial" w:cs="Arial"/>
            <w:sz w:val="22"/>
            <w:szCs w:val="22"/>
          </w:rPr>
          <w:t xml:space="preserve">være ansatt </w:t>
        </w:r>
      </w:ins>
      <w:ins w:id="920" w:author="Birgitte Skjeldal Hageseter" w:date="2017-10-06T13:12:00Z">
        <w:r w:rsidR="00E9278F">
          <w:rPr>
            <w:rFonts w:ascii="Arial" w:hAnsi="Arial" w:cs="Arial"/>
            <w:sz w:val="22"/>
            <w:szCs w:val="22"/>
          </w:rPr>
          <w:t>ved UiB</w:t>
        </w:r>
      </w:ins>
      <w:ins w:id="921" w:author="Birgitte Skjeldal Hageseter" w:date="2017-10-06T13:23:00Z">
        <w:r w:rsidR="00DD3167">
          <w:rPr>
            <w:rFonts w:ascii="Arial" w:hAnsi="Arial" w:cs="Arial"/>
            <w:sz w:val="22"/>
            <w:szCs w:val="22"/>
          </w:rPr>
          <w:t xml:space="preserve"> (utelukker bistilling)</w:t>
        </w:r>
      </w:ins>
      <w:ins w:id="922" w:author="Birgitte Skjeldal Hageseter" w:date="2017-10-06T13:12:00Z">
        <w:r w:rsidR="00E9278F">
          <w:rPr>
            <w:rFonts w:ascii="Arial" w:hAnsi="Arial" w:cs="Arial"/>
            <w:sz w:val="22"/>
            <w:szCs w:val="22"/>
          </w:rPr>
          <w:t xml:space="preserve">, </w:t>
        </w:r>
      </w:ins>
    </w:p>
    <w:p w14:paraId="1ADBAE29" w14:textId="77777777" w:rsidR="006C78C9" w:rsidRPr="006C78C9" w:rsidRDefault="000A0D3E">
      <w:pPr>
        <w:pStyle w:val="Body"/>
        <w:numPr>
          <w:ilvl w:val="0"/>
          <w:numId w:val="10"/>
        </w:numPr>
        <w:spacing w:line="240" w:lineRule="auto"/>
        <w:rPr>
          <w:ins w:id="923" w:author="Birgitte Skjeldal Hageseter" w:date="2017-10-06T13:38:00Z"/>
          <w:color w:val="000000"/>
          <w:rPrChange w:id="924" w:author="Birgitte Skjeldal Hageseter" w:date="2017-10-06T13:38:00Z">
            <w:rPr>
              <w:ins w:id="925" w:author="Birgitte Skjeldal Hageseter" w:date="2017-10-06T13:38:00Z"/>
              <w:rFonts w:ascii="Arial" w:hAnsi="Arial" w:cs="Arial"/>
              <w:sz w:val="22"/>
              <w:szCs w:val="22"/>
            </w:rPr>
          </w:rPrChange>
        </w:rPr>
        <w:pPrChange w:id="926" w:author="Birgitte Skjeldal Hageseter" w:date="2017-10-06T13:38:00Z">
          <w:pPr>
            <w:pStyle w:val="Body"/>
            <w:spacing w:line="240" w:lineRule="auto"/>
          </w:pPr>
        </w:pPrChange>
      </w:pPr>
      <w:ins w:id="927" w:author="Asta Optun" w:date="2018-11-02T10:42:00Z">
        <w:r>
          <w:rPr>
            <w:rFonts w:ascii="Arial" w:hAnsi="Arial" w:cs="Arial"/>
            <w:sz w:val="22"/>
            <w:szCs w:val="22"/>
          </w:rPr>
          <w:t xml:space="preserve">Ikke </w:t>
        </w:r>
      </w:ins>
      <w:ins w:id="928" w:author="Birgitte Skjeldal Hageseter" w:date="2017-10-06T13:24:00Z">
        <w:r w:rsidR="00DD3167">
          <w:rPr>
            <w:rFonts w:ascii="Arial" w:hAnsi="Arial" w:cs="Arial"/>
            <w:sz w:val="22"/>
            <w:szCs w:val="22"/>
          </w:rPr>
          <w:t xml:space="preserve">ha sin hovedarbeidsplass ved veileders institutt (inkl. </w:t>
        </w:r>
      </w:ins>
      <w:ins w:id="929" w:author="Birgitte Skjeldal Hageseter" w:date="2017-10-06T13:25:00Z">
        <w:r w:rsidR="00DD3167">
          <w:rPr>
            <w:rFonts w:ascii="Arial" w:hAnsi="Arial" w:cs="Arial"/>
            <w:sz w:val="22"/>
            <w:szCs w:val="22"/>
          </w:rPr>
          <w:t xml:space="preserve">også </w:t>
        </w:r>
      </w:ins>
      <w:ins w:id="930" w:author="Birgitte Skjeldal Hageseter" w:date="2017-10-06T13:24:00Z">
        <w:r w:rsidR="00DD3167">
          <w:rPr>
            <w:rFonts w:ascii="Arial" w:hAnsi="Arial" w:cs="Arial"/>
            <w:sz w:val="22"/>
            <w:szCs w:val="22"/>
          </w:rPr>
          <w:t xml:space="preserve">f.eks. </w:t>
        </w:r>
        <w:proofErr w:type="spellStart"/>
        <w:r w:rsidR="00DD3167">
          <w:rPr>
            <w:rFonts w:ascii="Arial" w:hAnsi="Arial" w:cs="Arial"/>
            <w:sz w:val="22"/>
            <w:szCs w:val="22"/>
          </w:rPr>
          <w:t>Probe</w:t>
        </w:r>
      </w:ins>
      <w:proofErr w:type="spellEnd"/>
      <w:ins w:id="931" w:author="Birgitte Skjeldal Hageseter" w:date="2017-10-06T13:25:00Z">
        <w:r w:rsidR="00DD3167">
          <w:rPr>
            <w:rFonts w:ascii="Arial" w:hAnsi="Arial" w:cs="Arial"/>
            <w:sz w:val="22"/>
            <w:szCs w:val="22"/>
          </w:rPr>
          <w:t xml:space="preserve"> og MIC), eller </w:t>
        </w:r>
      </w:ins>
    </w:p>
    <w:p w14:paraId="78B52991" w14:textId="77777777" w:rsidR="00DD3167" w:rsidRDefault="00E9278F">
      <w:pPr>
        <w:pStyle w:val="Body"/>
        <w:numPr>
          <w:ilvl w:val="0"/>
          <w:numId w:val="10"/>
        </w:numPr>
        <w:spacing w:line="240" w:lineRule="auto"/>
        <w:rPr>
          <w:ins w:id="932" w:author="Birgitte Skjeldal Hageseter" w:date="2017-10-06T13:24:00Z"/>
          <w:color w:val="000000"/>
        </w:rPr>
        <w:pPrChange w:id="933" w:author="Birgitte Skjeldal Hageseter" w:date="2017-10-06T13:38:00Z">
          <w:pPr>
            <w:pStyle w:val="Body"/>
            <w:spacing w:line="240" w:lineRule="auto"/>
          </w:pPr>
        </w:pPrChange>
      </w:pPr>
      <w:ins w:id="934" w:author="Birgitte Skjeldal Hageseter" w:date="2017-10-06T13:12:00Z">
        <w:r>
          <w:rPr>
            <w:rFonts w:ascii="Arial" w:hAnsi="Arial" w:cs="Arial"/>
            <w:sz w:val="22"/>
            <w:szCs w:val="22"/>
          </w:rPr>
          <w:t xml:space="preserve">heller </w:t>
        </w:r>
      </w:ins>
      <w:ins w:id="935" w:author="Asta Optun" w:date="2018-11-02T10:42:00Z">
        <w:r w:rsidR="000A0D3E">
          <w:rPr>
            <w:rFonts w:ascii="Arial" w:hAnsi="Arial" w:cs="Arial"/>
            <w:sz w:val="22"/>
            <w:szCs w:val="22"/>
          </w:rPr>
          <w:t xml:space="preserve">ikke </w:t>
        </w:r>
      </w:ins>
      <w:ins w:id="936" w:author="Birgitte Skjeldal Hageseter" w:date="2017-10-06T13:12:00Z">
        <w:r>
          <w:rPr>
            <w:rFonts w:ascii="Arial" w:hAnsi="Arial" w:cs="Arial"/>
            <w:sz w:val="22"/>
            <w:szCs w:val="22"/>
          </w:rPr>
          <w:t>ha for tette bånd til veileder</w:t>
        </w:r>
        <w:r w:rsidR="00136CCB">
          <w:rPr>
            <w:rFonts w:ascii="Arial" w:hAnsi="Arial" w:cs="Arial"/>
            <w:sz w:val="22"/>
            <w:szCs w:val="22"/>
          </w:rPr>
          <w:t>,</w:t>
        </w:r>
      </w:ins>
      <w:ins w:id="937" w:author="Birgitte Skjeldal Hageseter" w:date="2017-10-06T13:25:00Z">
        <w:r w:rsidR="00DD3167">
          <w:rPr>
            <w:rFonts w:ascii="Arial" w:hAnsi="Arial" w:cs="Arial"/>
            <w:sz w:val="22"/>
            <w:szCs w:val="22"/>
          </w:rPr>
          <w:t xml:space="preserve"> prosjekt eller institutt</w:t>
        </w:r>
      </w:ins>
      <w:ins w:id="938" w:author="Birgitte Skjeldal Hageseter" w:date="2017-10-06T13:12:00Z">
        <w:r w:rsidR="00136CCB">
          <w:rPr>
            <w:rFonts w:ascii="Arial" w:hAnsi="Arial" w:cs="Arial"/>
            <w:sz w:val="22"/>
            <w:szCs w:val="22"/>
          </w:rPr>
          <w:t>.</w:t>
        </w:r>
      </w:ins>
      <w:ins w:id="939" w:author="Birgitte Skjeldal Hageseter" w:date="2017-10-06T13:23:00Z">
        <w:r w:rsidR="00DD3167" w:rsidRPr="00DD3167">
          <w:rPr>
            <w:color w:val="000000"/>
          </w:rPr>
          <w:t xml:space="preserve"> </w:t>
        </w:r>
      </w:ins>
    </w:p>
    <w:p w14:paraId="5908953D" w14:textId="77777777" w:rsidR="00E9278F" w:rsidRDefault="00E9278F" w:rsidP="007B1E56">
      <w:pPr>
        <w:pStyle w:val="Body"/>
        <w:spacing w:line="240" w:lineRule="auto"/>
        <w:rPr>
          <w:ins w:id="940" w:author="Birgitte Skjeldal Hageseter" w:date="2017-10-06T13:08:00Z"/>
          <w:rFonts w:ascii="Arial" w:hAnsi="Arial" w:cs="Arial"/>
          <w:sz w:val="22"/>
          <w:szCs w:val="22"/>
        </w:rPr>
      </w:pPr>
    </w:p>
    <w:p w14:paraId="39521EDA" w14:textId="77777777" w:rsidR="00E9278F" w:rsidRDefault="006C78C9" w:rsidP="007B1E56">
      <w:pPr>
        <w:pStyle w:val="Body"/>
        <w:spacing w:line="240" w:lineRule="auto"/>
        <w:rPr>
          <w:ins w:id="941" w:author="Birgitte Skjeldal Hageseter" w:date="2017-10-06T13:09:00Z"/>
          <w:rFonts w:ascii="Arial" w:hAnsi="Arial" w:cs="Arial"/>
          <w:sz w:val="22"/>
          <w:szCs w:val="22"/>
        </w:rPr>
      </w:pPr>
      <w:ins w:id="942" w:author="Birgitte Skjeldal Hageseter" w:date="2017-10-06T13:38:00Z">
        <w:r>
          <w:rPr>
            <w:rFonts w:ascii="Arial" w:hAnsi="Arial" w:cs="Arial"/>
            <w:sz w:val="22"/>
            <w:szCs w:val="22"/>
          </w:rPr>
          <w:t xml:space="preserve">Med dette på plass, finner </w:t>
        </w:r>
      </w:ins>
      <w:ins w:id="943" w:author="Birgitte Skjeldal Hageseter" w:date="2017-10-06T13:08:00Z">
        <w:r w:rsidR="00E9278F">
          <w:rPr>
            <w:rFonts w:ascii="Arial" w:hAnsi="Arial" w:cs="Arial"/>
            <w:sz w:val="22"/>
            <w:szCs w:val="22"/>
          </w:rPr>
          <w:t>Studieseksjonen</w:t>
        </w:r>
      </w:ins>
      <w:ins w:id="944" w:author="Birgitte Skjeldal Hageseter" w:date="2017-10-06T13:38:00Z">
        <w:r>
          <w:rPr>
            <w:rFonts w:ascii="Arial" w:hAnsi="Arial" w:cs="Arial"/>
            <w:sz w:val="22"/>
            <w:szCs w:val="22"/>
          </w:rPr>
          <w:t xml:space="preserve"> </w:t>
        </w:r>
      </w:ins>
      <w:ins w:id="945" w:author="Birgitte Skjeldal Hageseter" w:date="2017-10-06T13:08:00Z">
        <w:r w:rsidR="00E9278F">
          <w:rPr>
            <w:rFonts w:ascii="Arial" w:hAnsi="Arial" w:cs="Arial"/>
            <w:sz w:val="22"/>
            <w:szCs w:val="22"/>
          </w:rPr>
          <w:t>intern sensor</w:t>
        </w:r>
      </w:ins>
      <w:ins w:id="946" w:author="Birgitte Skjeldal Hageseter" w:date="2017-10-06T13:09:00Z">
        <w:r w:rsidR="00E9278F">
          <w:rPr>
            <w:rFonts w:ascii="Arial" w:hAnsi="Arial" w:cs="Arial"/>
            <w:sz w:val="22"/>
            <w:szCs w:val="22"/>
          </w:rPr>
          <w:t xml:space="preserve"> og </w:t>
        </w:r>
      </w:ins>
      <w:ins w:id="947" w:author="Birgitte Skjeldal Hageseter" w:date="2017-10-06T13:08:00Z">
        <w:r w:rsidR="00E9278F">
          <w:rPr>
            <w:rFonts w:ascii="Arial" w:hAnsi="Arial" w:cs="Arial"/>
            <w:sz w:val="22"/>
            <w:szCs w:val="22"/>
          </w:rPr>
          <w:t>reserverer rom</w:t>
        </w:r>
      </w:ins>
      <w:ins w:id="948" w:author="Birgitte Skjeldal Hageseter" w:date="2017-10-06T13:09:00Z">
        <w:r w:rsidR="00E9278F">
          <w:rPr>
            <w:rFonts w:ascii="Arial" w:hAnsi="Arial" w:cs="Arial"/>
            <w:sz w:val="22"/>
            <w:szCs w:val="22"/>
          </w:rPr>
          <w:t>.</w:t>
        </w:r>
      </w:ins>
    </w:p>
    <w:p w14:paraId="1E7654EF" w14:textId="77777777" w:rsidR="00E9278F" w:rsidRDefault="00E9278F" w:rsidP="007B1E56">
      <w:pPr>
        <w:pStyle w:val="Body"/>
        <w:spacing w:line="240" w:lineRule="auto"/>
        <w:rPr>
          <w:ins w:id="949" w:author="Birgitte Skjeldal Hageseter" w:date="2017-10-06T13:39:00Z"/>
          <w:rFonts w:ascii="Arial" w:hAnsi="Arial" w:cs="Arial"/>
          <w:sz w:val="22"/>
          <w:szCs w:val="22"/>
        </w:rPr>
      </w:pPr>
    </w:p>
    <w:p w14:paraId="3CA51018" w14:textId="77777777" w:rsidR="006C78C9" w:rsidRDefault="006C78C9" w:rsidP="007B1E56">
      <w:pPr>
        <w:pStyle w:val="Body"/>
        <w:spacing w:line="240" w:lineRule="auto"/>
        <w:rPr>
          <w:ins w:id="950" w:author="Birgitte Skjeldal Hageseter" w:date="2017-10-06T13:09:00Z"/>
          <w:rFonts w:ascii="Arial" w:hAnsi="Arial" w:cs="Arial"/>
          <w:sz w:val="22"/>
          <w:szCs w:val="22"/>
        </w:rPr>
      </w:pPr>
    </w:p>
    <w:p w14:paraId="23673632" w14:textId="77777777" w:rsidR="008C024E" w:rsidRDefault="008C024E" w:rsidP="007B1E56">
      <w:pPr>
        <w:pStyle w:val="Body"/>
        <w:spacing w:line="240" w:lineRule="auto"/>
        <w:rPr>
          <w:ins w:id="951" w:author="Birgitte Skjeldal Hageseter" w:date="2017-10-06T13:51:00Z"/>
          <w:rFonts w:ascii="Arial" w:hAnsi="Arial" w:cs="Arial"/>
          <w:sz w:val="22"/>
          <w:szCs w:val="22"/>
        </w:rPr>
      </w:pPr>
    </w:p>
    <w:p w14:paraId="4996EEF6" w14:textId="77777777" w:rsidR="00E9278F" w:rsidRDefault="00E9278F" w:rsidP="007B1E56">
      <w:pPr>
        <w:pStyle w:val="Body"/>
        <w:spacing w:line="240" w:lineRule="auto"/>
        <w:rPr>
          <w:ins w:id="952" w:author="Birgitte Skjeldal Hageseter" w:date="2017-10-06T13:09:00Z"/>
          <w:rFonts w:ascii="Arial" w:hAnsi="Arial" w:cs="Arial"/>
          <w:sz w:val="22"/>
          <w:szCs w:val="22"/>
        </w:rPr>
      </w:pPr>
      <w:ins w:id="953" w:author="Birgitte Skjeldal Hageseter" w:date="2017-10-06T13:09:00Z">
        <w:r>
          <w:rPr>
            <w:rFonts w:ascii="Arial" w:hAnsi="Arial" w:cs="Arial"/>
            <w:sz w:val="22"/>
            <w:szCs w:val="22"/>
          </w:rPr>
          <w:t xml:space="preserve">Når oppgaven er levert, sendes denne til </w:t>
        </w:r>
        <w:proofErr w:type="spellStart"/>
        <w:r>
          <w:rPr>
            <w:rFonts w:ascii="Arial" w:hAnsi="Arial" w:cs="Arial"/>
            <w:sz w:val="22"/>
            <w:szCs w:val="22"/>
          </w:rPr>
          <w:t>Urkund</w:t>
        </w:r>
        <w:proofErr w:type="spellEnd"/>
        <w:r>
          <w:rPr>
            <w:rFonts w:ascii="Arial" w:hAnsi="Arial" w:cs="Arial"/>
            <w:sz w:val="22"/>
            <w:szCs w:val="22"/>
          </w:rPr>
          <w:t xml:space="preserve"> for plagiatkontroll, og deretter til sensorene som </w:t>
        </w:r>
        <w:proofErr w:type="spellStart"/>
        <w:r>
          <w:rPr>
            <w:rFonts w:ascii="Arial" w:hAnsi="Arial" w:cs="Arial"/>
            <w:sz w:val="22"/>
            <w:szCs w:val="22"/>
          </w:rPr>
          <w:t>pdf</w:t>
        </w:r>
        <w:proofErr w:type="spellEnd"/>
        <w:r>
          <w:rPr>
            <w:rFonts w:ascii="Arial" w:hAnsi="Arial" w:cs="Arial"/>
            <w:sz w:val="22"/>
            <w:szCs w:val="22"/>
          </w:rPr>
          <w:t>.</w:t>
        </w:r>
      </w:ins>
    </w:p>
    <w:p w14:paraId="3E5A2231" w14:textId="77777777" w:rsidR="00E9278F" w:rsidRDefault="00E9278F" w:rsidP="007B1E56">
      <w:pPr>
        <w:pStyle w:val="Body"/>
        <w:spacing w:line="240" w:lineRule="auto"/>
        <w:rPr>
          <w:ins w:id="954" w:author="Birgitte Skjeldal Hageseter" w:date="2017-10-06T13:10:00Z"/>
          <w:rFonts w:ascii="Arial" w:hAnsi="Arial" w:cs="Arial"/>
          <w:sz w:val="22"/>
          <w:szCs w:val="22"/>
        </w:rPr>
      </w:pPr>
      <w:ins w:id="955" w:author="Birgitte Skjeldal Hageseter" w:date="2017-10-06T13:10:00Z">
        <w:r>
          <w:rPr>
            <w:rFonts w:ascii="Arial" w:hAnsi="Arial" w:cs="Arial"/>
            <w:sz w:val="22"/>
            <w:szCs w:val="22"/>
          </w:rPr>
          <w:t xml:space="preserve">Oppgaven trykkes også opp til sensorene og eget arkiv. </w:t>
        </w:r>
      </w:ins>
      <w:ins w:id="956" w:author="Birgitte Skjeldal Hageseter" w:date="2017-10-06T13:11:00Z">
        <w:r>
          <w:rPr>
            <w:rFonts w:ascii="Arial" w:hAnsi="Arial" w:cs="Arial"/>
            <w:sz w:val="22"/>
            <w:szCs w:val="22"/>
          </w:rPr>
          <w:t xml:space="preserve">Studenten ordner </w:t>
        </w:r>
      </w:ins>
      <w:ins w:id="957" w:author="Birgitte Skjeldal Hageseter" w:date="2017-10-06T13:39:00Z">
        <w:r w:rsidR="006C78C9">
          <w:rPr>
            <w:rFonts w:ascii="Arial" w:hAnsi="Arial" w:cs="Arial"/>
            <w:sz w:val="22"/>
            <w:szCs w:val="22"/>
          </w:rPr>
          <w:t xml:space="preserve">eventuelt </w:t>
        </w:r>
      </w:ins>
      <w:ins w:id="958" w:author="Birgitte Skjeldal Hageseter" w:date="2017-10-06T13:11:00Z">
        <w:r>
          <w:rPr>
            <w:rFonts w:ascii="Arial" w:hAnsi="Arial" w:cs="Arial"/>
            <w:sz w:val="22"/>
            <w:szCs w:val="22"/>
          </w:rPr>
          <w:t>med eget eksemplar for å ha med til eksamen.</w:t>
        </w:r>
      </w:ins>
    </w:p>
    <w:p w14:paraId="22DE8EF0" w14:textId="77777777" w:rsidR="00E9278F" w:rsidRDefault="00E9278F" w:rsidP="007B1E56">
      <w:pPr>
        <w:pStyle w:val="Body"/>
        <w:spacing w:line="240" w:lineRule="auto"/>
        <w:rPr>
          <w:ins w:id="959" w:author="Birgitte Skjeldal Hageseter" w:date="2017-10-06T13:42:00Z"/>
          <w:rFonts w:ascii="Arial" w:hAnsi="Arial" w:cs="Arial"/>
          <w:sz w:val="22"/>
          <w:szCs w:val="22"/>
        </w:rPr>
      </w:pPr>
    </w:p>
    <w:p w14:paraId="4F1E5E8F" w14:textId="77777777" w:rsidR="006C78C9" w:rsidRDefault="006C78C9" w:rsidP="007B1E56">
      <w:pPr>
        <w:pStyle w:val="Body"/>
        <w:spacing w:line="240" w:lineRule="auto"/>
        <w:rPr>
          <w:ins w:id="960" w:author="Birgitte Skjeldal Hageseter" w:date="2017-10-06T13:42:00Z"/>
          <w:rFonts w:ascii="Arial" w:hAnsi="Arial" w:cs="Arial"/>
          <w:sz w:val="22"/>
          <w:szCs w:val="22"/>
        </w:rPr>
      </w:pPr>
      <w:ins w:id="961" w:author="Birgitte Skjeldal Hageseter" w:date="2017-10-06T13:42:00Z">
        <w:r>
          <w:rPr>
            <w:rFonts w:ascii="Arial" w:hAnsi="Arial" w:cs="Arial"/>
            <w:sz w:val="22"/>
            <w:szCs w:val="22"/>
          </w:rPr>
          <w:t>Intern sensor får protokoll og hilsen til studenten i forkant av eksamen.</w:t>
        </w:r>
      </w:ins>
    </w:p>
    <w:p w14:paraId="5B1E77D4" w14:textId="77777777" w:rsidR="006C78C9" w:rsidRDefault="006C78C9" w:rsidP="007B1E56">
      <w:pPr>
        <w:pStyle w:val="Body"/>
        <w:spacing w:line="240" w:lineRule="auto"/>
        <w:rPr>
          <w:ins w:id="962" w:author="Birgitte Skjeldal Hageseter" w:date="2017-10-06T13:51:00Z"/>
          <w:rFonts w:ascii="Arial" w:hAnsi="Arial" w:cs="Arial"/>
          <w:sz w:val="22"/>
          <w:szCs w:val="22"/>
        </w:rPr>
      </w:pPr>
    </w:p>
    <w:p w14:paraId="3AE7DEBA" w14:textId="77777777" w:rsidR="008C024E" w:rsidRDefault="008C024E" w:rsidP="007B1E56">
      <w:pPr>
        <w:pStyle w:val="Body"/>
        <w:spacing w:line="240" w:lineRule="auto"/>
        <w:rPr>
          <w:ins w:id="963" w:author="Birgitte Skjeldal Hageseter" w:date="2017-10-06T13:10:00Z"/>
          <w:rFonts w:ascii="Arial" w:hAnsi="Arial" w:cs="Arial"/>
          <w:sz w:val="22"/>
          <w:szCs w:val="22"/>
        </w:rPr>
      </w:pPr>
    </w:p>
    <w:p w14:paraId="6C584FD2" w14:textId="77777777" w:rsidR="00136CCB" w:rsidRDefault="00136CCB" w:rsidP="007B1E56">
      <w:pPr>
        <w:pStyle w:val="Body"/>
        <w:spacing w:line="240" w:lineRule="auto"/>
        <w:rPr>
          <w:ins w:id="964" w:author="Birgitte Skjeldal Hageseter" w:date="2017-10-06T13:03:00Z"/>
          <w:rFonts w:ascii="Arial" w:hAnsi="Arial" w:cs="Arial"/>
          <w:sz w:val="22"/>
          <w:szCs w:val="22"/>
        </w:rPr>
      </w:pPr>
    </w:p>
    <w:p w14:paraId="12FB2BB8" w14:textId="77777777" w:rsidR="00CD0AF7" w:rsidRPr="00136CCB" w:rsidDel="00136CCB" w:rsidRDefault="00CD0AF7" w:rsidP="007B1E56">
      <w:pPr>
        <w:pStyle w:val="Body"/>
        <w:spacing w:line="240" w:lineRule="auto"/>
        <w:rPr>
          <w:del w:id="965" w:author="Birgitte Skjeldal Hageseter" w:date="2017-10-06T13:12:00Z"/>
          <w:rFonts w:ascii="Arial" w:hAnsi="Arial" w:cs="Arial"/>
          <w:sz w:val="22"/>
          <w:szCs w:val="22"/>
          <w:u w:val="single"/>
          <w:rPrChange w:id="966" w:author="Birgitte Skjeldal Hageseter" w:date="2017-10-06T13:17:00Z">
            <w:rPr>
              <w:del w:id="967" w:author="Birgitte Skjeldal Hageseter" w:date="2017-10-06T13:12:00Z"/>
              <w:rFonts w:ascii="Arial" w:hAnsi="Arial" w:cs="Arial"/>
              <w:sz w:val="22"/>
              <w:szCs w:val="22"/>
            </w:rPr>
          </w:rPrChange>
        </w:rPr>
      </w:pPr>
      <w:del w:id="968" w:author="Birgitte Skjeldal Hageseter" w:date="2017-10-06T13:12:00Z">
        <w:r w:rsidRPr="00136CCB" w:rsidDel="00136CCB">
          <w:rPr>
            <w:rFonts w:ascii="Arial" w:hAnsi="Arial" w:cs="Arial"/>
            <w:sz w:val="22"/>
            <w:szCs w:val="22"/>
            <w:u w:val="single"/>
            <w:rPrChange w:id="969" w:author="Birgitte Skjeldal Hageseter" w:date="2017-10-06T13:17:00Z">
              <w:rPr>
                <w:rFonts w:ascii="Arial" w:hAnsi="Arial" w:cs="Arial"/>
                <w:sz w:val="22"/>
                <w:szCs w:val="22"/>
              </w:rPr>
            </w:rPrChange>
          </w:rPr>
          <w:delText>Veiledere velger ekstern sensor (kan ikke være ansa</w:delText>
        </w:r>
        <w:r w:rsidR="00F45EBB" w:rsidRPr="00136CCB" w:rsidDel="00136CCB">
          <w:rPr>
            <w:rFonts w:ascii="Arial" w:hAnsi="Arial" w:cs="Arial"/>
            <w:sz w:val="22"/>
            <w:szCs w:val="22"/>
            <w:u w:val="single"/>
            <w:rPrChange w:id="970" w:author="Birgitte Skjeldal Hageseter" w:date="2017-10-06T13:17:00Z">
              <w:rPr>
                <w:rFonts w:ascii="Arial" w:hAnsi="Arial" w:cs="Arial"/>
                <w:sz w:val="22"/>
                <w:szCs w:val="22"/>
              </w:rPr>
            </w:rPrChange>
          </w:rPr>
          <w:delText>tt på UiB) som er med og setter</w:delText>
        </w:r>
        <w:r w:rsidRPr="00136CCB" w:rsidDel="00136CCB">
          <w:rPr>
            <w:rFonts w:ascii="Arial" w:hAnsi="Arial" w:cs="Arial"/>
            <w:sz w:val="22"/>
            <w:szCs w:val="22"/>
            <w:u w:val="single"/>
            <w:rPrChange w:id="971" w:author="Birgitte Skjeldal Hageseter" w:date="2017-10-06T13:17:00Z">
              <w:rPr>
                <w:rFonts w:ascii="Arial" w:hAnsi="Arial" w:cs="Arial"/>
                <w:sz w:val="22"/>
                <w:szCs w:val="22"/>
              </w:rPr>
            </w:rPrChange>
          </w:rPr>
          <w:delText xml:space="preserve"> karakter på masteroppgaven.</w:delText>
        </w:r>
      </w:del>
    </w:p>
    <w:p w14:paraId="48C8F235" w14:textId="77777777" w:rsidR="00CD0AF7" w:rsidRPr="00136CCB" w:rsidDel="00136CCB" w:rsidRDefault="00CD0AF7" w:rsidP="007B1E56">
      <w:pPr>
        <w:pStyle w:val="Body"/>
        <w:spacing w:line="240" w:lineRule="auto"/>
        <w:rPr>
          <w:del w:id="972" w:author="Birgitte Skjeldal Hageseter" w:date="2017-10-06T13:13:00Z"/>
          <w:rFonts w:ascii="Arial" w:hAnsi="Arial" w:cs="Arial"/>
          <w:sz w:val="22"/>
          <w:szCs w:val="22"/>
          <w:u w:val="single"/>
          <w:rPrChange w:id="973" w:author="Birgitte Skjeldal Hageseter" w:date="2017-10-06T13:17:00Z">
            <w:rPr>
              <w:del w:id="974" w:author="Birgitte Skjeldal Hageseter" w:date="2017-10-06T13:13:00Z"/>
              <w:rFonts w:ascii="Arial" w:hAnsi="Arial" w:cs="Arial"/>
              <w:sz w:val="22"/>
              <w:szCs w:val="22"/>
            </w:rPr>
          </w:rPrChange>
        </w:rPr>
      </w:pPr>
    </w:p>
    <w:p w14:paraId="6000B637" w14:textId="77777777" w:rsidR="00136CCB" w:rsidRPr="00136CCB" w:rsidRDefault="00136CCB" w:rsidP="007B1E56">
      <w:pPr>
        <w:pStyle w:val="Body"/>
        <w:spacing w:line="240" w:lineRule="auto"/>
        <w:rPr>
          <w:ins w:id="975" w:author="Birgitte Skjeldal Hageseter" w:date="2017-10-06T13:14:00Z"/>
          <w:rFonts w:ascii="Arial" w:hAnsi="Arial" w:cs="Arial"/>
          <w:sz w:val="22"/>
          <w:szCs w:val="22"/>
          <w:u w:val="single"/>
          <w:rPrChange w:id="976" w:author="Birgitte Skjeldal Hageseter" w:date="2017-10-06T13:17:00Z">
            <w:rPr>
              <w:ins w:id="977" w:author="Birgitte Skjeldal Hageseter" w:date="2017-10-06T13:14:00Z"/>
              <w:rFonts w:ascii="Arial" w:hAnsi="Arial" w:cs="Arial"/>
              <w:sz w:val="22"/>
              <w:szCs w:val="22"/>
            </w:rPr>
          </w:rPrChange>
        </w:rPr>
      </w:pPr>
      <w:ins w:id="978" w:author="Birgitte Skjeldal Hageseter" w:date="2017-10-06T13:14:00Z">
        <w:r w:rsidRPr="00136CCB">
          <w:rPr>
            <w:rFonts w:ascii="Arial" w:hAnsi="Arial" w:cs="Arial"/>
            <w:sz w:val="22"/>
            <w:szCs w:val="22"/>
            <w:u w:val="single"/>
            <w:rPrChange w:id="979" w:author="Birgitte Skjeldal Hageseter" w:date="2017-10-06T13:17:00Z">
              <w:rPr>
                <w:rFonts w:ascii="Arial" w:hAnsi="Arial" w:cs="Arial"/>
                <w:sz w:val="22"/>
                <w:szCs w:val="22"/>
              </w:rPr>
            </w:rPrChange>
          </w:rPr>
          <w:t>Selve eksamensdagen:</w:t>
        </w:r>
      </w:ins>
    </w:p>
    <w:p w14:paraId="165B4974" w14:textId="77777777" w:rsidR="00136CCB" w:rsidRDefault="00136CCB">
      <w:pPr>
        <w:pStyle w:val="Body"/>
        <w:spacing w:line="240" w:lineRule="auto"/>
        <w:rPr>
          <w:ins w:id="980" w:author="Birgitte Skjeldal Hageseter" w:date="2017-10-06T13:21:00Z"/>
          <w:rFonts w:ascii="Arial" w:hAnsi="Arial" w:cs="Arial"/>
          <w:sz w:val="22"/>
          <w:szCs w:val="22"/>
        </w:rPr>
        <w:pPrChange w:id="981" w:author="Birgitte Skjeldal Hageseter" w:date="2017-10-06T13:17:00Z">
          <w:pPr>
            <w:pStyle w:val="Body"/>
            <w:numPr>
              <w:numId w:val="10"/>
            </w:numPr>
            <w:tabs>
              <w:tab w:val="num" w:pos="720"/>
            </w:tabs>
            <w:spacing w:line="240" w:lineRule="auto"/>
            <w:ind w:left="720" w:hanging="360"/>
          </w:pPr>
        </w:pPrChange>
      </w:pPr>
      <w:ins w:id="982" w:author="Birgitte Skjeldal Hageseter" w:date="2017-10-06T13:16:00Z">
        <w:r>
          <w:rPr>
            <w:rFonts w:ascii="Arial" w:hAnsi="Arial" w:cs="Arial"/>
            <w:sz w:val="22"/>
            <w:szCs w:val="22"/>
          </w:rPr>
          <w:t xml:space="preserve">Sensorene har satt karakter på selve oppgaven før studenten gir sin presentasjon. </w:t>
        </w:r>
      </w:ins>
      <w:ins w:id="983" w:author="Birgitte Skjeldal Hageseter" w:date="2017-10-06T13:17:00Z">
        <w:r w:rsidR="008C024E">
          <w:rPr>
            <w:rFonts w:ascii="Arial" w:hAnsi="Arial" w:cs="Arial"/>
            <w:sz w:val="22"/>
            <w:szCs w:val="22"/>
          </w:rPr>
          <w:t>D</w:t>
        </w:r>
      </w:ins>
      <w:ins w:id="984" w:author="Birgitte Skjeldal Hageseter" w:date="2017-10-06T13:51:00Z">
        <w:r w:rsidR="008C024E">
          <w:rPr>
            <w:rFonts w:ascii="Arial" w:hAnsi="Arial" w:cs="Arial"/>
            <w:sz w:val="22"/>
            <w:szCs w:val="22"/>
          </w:rPr>
          <w:t>enne k</w:t>
        </w:r>
      </w:ins>
      <w:ins w:id="985" w:author="Birgitte Skjeldal Hageseter" w:date="2017-10-06T13:17:00Z">
        <w:r>
          <w:rPr>
            <w:rFonts w:ascii="Arial" w:hAnsi="Arial" w:cs="Arial"/>
            <w:sz w:val="22"/>
            <w:szCs w:val="22"/>
          </w:rPr>
          <w:t xml:space="preserve">arakteren er ført på protokollen, men ikke formidlet til studenten. </w:t>
        </w:r>
      </w:ins>
      <w:ins w:id="986" w:author="Birgitte Skjeldal Hageseter" w:date="2017-10-06T13:18:00Z">
        <w:r>
          <w:rPr>
            <w:rFonts w:ascii="Arial" w:hAnsi="Arial" w:cs="Arial"/>
            <w:sz w:val="22"/>
            <w:szCs w:val="22"/>
          </w:rPr>
          <w:t>Den endelige karakteren kan sette en karakter opp eller ned, avhengig av studentens muntlige presentasjon og eksamen.</w:t>
        </w:r>
      </w:ins>
    </w:p>
    <w:p w14:paraId="471DA914" w14:textId="77777777" w:rsidR="00136CCB" w:rsidRDefault="00136CCB">
      <w:pPr>
        <w:pStyle w:val="Body"/>
        <w:spacing w:line="240" w:lineRule="auto"/>
        <w:rPr>
          <w:ins w:id="987" w:author="Birgitte Skjeldal Hageseter" w:date="2017-10-06T13:21:00Z"/>
          <w:rFonts w:ascii="Arial" w:hAnsi="Arial" w:cs="Arial"/>
          <w:sz w:val="22"/>
          <w:szCs w:val="22"/>
        </w:rPr>
        <w:pPrChange w:id="988" w:author="Birgitte Skjeldal Hageseter" w:date="2017-10-06T13:17:00Z">
          <w:pPr>
            <w:pStyle w:val="Body"/>
            <w:numPr>
              <w:numId w:val="10"/>
            </w:numPr>
            <w:tabs>
              <w:tab w:val="num" w:pos="720"/>
            </w:tabs>
            <w:spacing w:line="240" w:lineRule="auto"/>
            <w:ind w:left="720" w:hanging="360"/>
          </w:pPr>
        </w:pPrChange>
      </w:pPr>
    </w:p>
    <w:p w14:paraId="57EC381C" w14:textId="77777777" w:rsidR="00136CCB" w:rsidRDefault="00136CCB">
      <w:pPr>
        <w:pStyle w:val="Body"/>
        <w:spacing w:line="240" w:lineRule="auto"/>
        <w:rPr>
          <w:ins w:id="989" w:author="Birgitte Skjeldal Hageseter" w:date="2017-10-06T13:17:00Z"/>
          <w:rFonts w:ascii="Arial" w:hAnsi="Arial" w:cs="Arial"/>
          <w:sz w:val="22"/>
          <w:szCs w:val="22"/>
        </w:rPr>
        <w:pPrChange w:id="990" w:author="Birgitte Skjeldal Hageseter" w:date="2017-10-06T13:17:00Z">
          <w:pPr>
            <w:pStyle w:val="Body"/>
            <w:numPr>
              <w:numId w:val="10"/>
            </w:numPr>
            <w:tabs>
              <w:tab w:val="num" w:pos="720"/>
            </w:tabs>
            <w:spacing w:line="240" w:lineRule="auto"/>
            <w:ind w:left="720" w:hanging="360"/>
          </w:pPr>
        </w:pPrChange>
      </w:pPr>
      <w:ins w:id="991" w:author="Birgitte Skjeldal Hageseter" w:date="2017-10-06T13:21:00Z">
        <w:r>
          <w:rPr>
            <w:rFonts w:ascii="Arial" w:hAnsi="Arial" w:cs="Arial"/>
            <w:sz w:val="22"/>
            <w:szCs w:val="22"/>
          </w:rPr>
          <w:t>Veileder skal være til stede, men har in</w:t>
        </w:r>
        <w:r w:rsidR="006C78C9">
          <w:rPr>
            <w:rFonts w:ascii="Arial" w:hAnsi="Arial" w:cs="Arial"/>
            <w:sz w:val="22"/>
            <w:szCs w:val="22"/>
          </w:rPr>
          <w:t xml:space="preserve">gen aktiv rolle under eksamen utover å </w:t>
        </w:r>
      </w:ins>
      <w:ins w:id="992" w:author="Birgitte Skjeldal Hageseter" w:date="2017-10-06T13:51:00Z">
        <w:r w:rsidR="008C024E">
          <w:rPr>
            <w:rFonts w:ascii="Arial" w:hAnsi="Arial" w:cs="Arial"/>
            <w:sz w:val="22"/>
            <w:szCs w:val="22"/>
          </w:rPr>
          <w:t xml:space="preserve">innlede med å </w:t>
        </w:r>
      </w:ins>
      <w:ins w:id="993" w:author="Birgitte Skjeldal Hageseter" w:date="2017-10-06T13:21:00Z">
        <w:r w:rsidR="006C78C9">
          <w:rPr>
            <w:rFonts w:ascii="Arial" w:hAnsi="Arial" w:cs="Arial"/>
            <w:sz w:val="22"/>
            <w:szCs w:val="22"/>
          </w:rPr>
          <w:t>presentere student og sensorer.</w:t>
        </w:r>
      </w:ins>
    </w:p>
    <w:p w14:paraId="1C316DD4" w14:textId="77777777" w:rsidR="00136CCB" w:rsidRDefault="00136CCB">
      <w:pPr>
        <w:pStyle w:val="Body"/>
        <w:spacing w:line="240" w:lineRule="auto"/>
        <w:rPr>
          <w:ins w:id="994" w:author="Birgitte Skjeldal Hageseter" w:date="2017-10-06T13:16:00Z"/>
          <w:rFonts w:ascii="Arial" w:hAnsi="Arial" w:cs="Arial"/>
          <w:sz w:val="22"/>
          <w:szCs w:val="22"/>
        </w:rPr>
        <w:pPrChange w:id="995" w:author="Birgitte Skjeldal Hageseter" w:date="2017-10-06T13:17:00Z">
          <w:pPr>
            <w:pStyle w:val="Body"/>
            <w:numPr>
              <w:numId w:val="10"/>
            </w:numPr>
            <w:tabs>
              <w:tab w:val="num" w:pos="720"/>
            </w:tabs>
            <w:spacing w:line="240" w:lineRule="auto"/>
            <w:ind w:left="720" w:hanging="360"/>
          </w:pPr>
        </w:pPrChange>
      </w:pPr>
    </w:p>
    <w:p w14:paraId="2F4F27D2" w14:textId="77777777" w:rsidR="00136CCB" w:rsidRDefault="00136CCB">
      <w:pPr>
        <w:pStyle w:val="Body"/>
        <w:numPr>
          <w:ilvl w:val="0"/>
          <w:numId w:val="10"/>
        </w:numPr>
        <w:spacing w:line="240" w:lineRule="auto"/>
        <w:rPr>
          <w:ins w:id="996" w:author="Birgitte Skjeldal Hageseter" w:date="2017-10-06T13:21:00Z"/>
          <w:rFonts w:ascii="Arial" w:hAnsi="Arial" w:cs="Arial"/>
          <w:sz w:val="22"/>
          <w:szCs w:val="22"/>
        </w:rPr>
        <w:pPrChange w:id="997" w:author="Birgitte Skjeldal Hageseter" w:date="2017-10-06T13:15:00Z">
          <w:pPr>
            <w:pStyle w:val="Body"/>
            <w:spacing w:line="240" w:lineRule="auto"/>
          </w:pPr>
        </w:pPrChange>
      </w:pPr>
      <w:ins w:id="998" w:author="Birgitte Skjeldal Hageseter" w:date="2017-10-06T13:14:00Z">
        <w:r>
          <w:rPr>
            <w:rFonts w:ascii="Arial" w:hAnsi="Arial" w:cs="Arial"/>
            <w:sz w:val="22"/>
            <w:szCs w:val="22"/>
          </w:rPr>
          <w:t xml:space="preserve">Studenten starter med å gi en muntlig presentasjon av oppgaven. Denne er åpen for alle, og </w:t>
        </w:r>
      </w:ins>
      <w:ins w:id="999" w:author="Birgitte Skjeldal Hageseter" w:date="2017-10-06T13:15:00Z">
        <w:r>
          <w:rPr>
            <w:rFonts w:ascii="Arial" w:hAnsi="Arial" w:cs="Arial"/>
            <w:sz w:val="22"/>
            <w:szCs w:val="22"/>
          </w:rPr>
          <w:t xml:space="preserve">varer ca. 30 minutter. Deretter er </w:t>
        </w:r>
      </w:ins>
      <w:ins w:id="1000" w:author="Birgitte Skjeldal Hageseter" w:date="2017-10-06T13:40:00Z">
        <w:r w:rsidR="006C78C9">
          <w:rPr>
            <w:rFonts w:ascii="Arial" w:hAnsi="Arial" w:cs="Arial"/>
            <w:sz w:val="22"/>
            <w:szCs w:val="22"/>
          </w:rPr>
          <w:t xml:space="preserve">det normalt </w:t>
        </w:r>
      </w:ins>
      <w:ins w:id="1001" w:author="Birgitte Skjeldal Hageseter" w:date="2017-10-06T13:15:00Z">
        <w:r>
          <w:rPr>
            <w:rFonts w:ascii="Arial" w:hAnsi="Arial" w:cs="Arial"/>
            <w:sz w:val="22"/>
            <w:szCs w:val="22"/>
          </w:rPr>
          <w:t>en liten pause før selve den muntlige eksamenen starter.</w:t>
        </w:r>
      </w:ins>
    </w:p>
    <w:p w14:paraId="0AB779E9" w14:textId="77777777" w:rsidR="00136CCB" w:rsidRDefault="00136CCB">
      <w:pPr>
        <w:pStyle w:val="Body"/>
        <w:spacing w:line="240" w:lineRule="auto"/>
        <w:ind w:left="720"/>
        <w:rPr>
          <w:ins w:id="1002" w:author="Birgitte Skjeldal Hageseter" w:date="2017-10-06T13:20:00Z"/>
          <w:rFonts w:ascii="Arial" w:hAnsi="Arial" w:cs="Arial"/>
          <w:sz w:val="22"/>
          <w:szCs w:val="22"/>
        </w:rPr>
        <w:pPrChange w:id="1003" w:author="Birgitte Skjeldal Hageseter" w:date="2017-10-06T13:21:00Z">
          <w:pPr>
            <w:pStyle w:val="Body"/>
            <w:spacing w:line="240" w:lineRule="auto"/>
          </w:pPr>
        </w:pPrChange>
      </w:pPr>
    </w:p>
    <w:p w14:paraId="3BCC9239" w14:textId="77777777" w:rsidR="00136CCB" w:rsidRDefault="00136CCB">
      <w:pPr>
        <w:pStyle w:val="Body"/>
        <w:numPr>
          <w:ilvl w:val="0"/>
          <w:numId w:val="10"/>
        </w:numPr>
        <w:spacing w:line="240" w:lineRule="auto"/>
        <w:rPr>
          <w:ins w:id="1004" w:author="Birgitte Skjeldal Hageseter" w:date="2017-10-06T13:22:00Z"/>
          <w:rFonts w:ascii="Arial" w:hAnsi="Arial" w:cs="Arial"/>
          <w:sz w:val="22"/>
          <w:szCs w:val="22"/>
        </w:rPr>
        <w:pPrChange w:id="1005" w:author="Birgitte Skjeldal Hageseter" w:date="2017-10-06T13:15:00Z">
          <w:pPr>
            <w:pStyle w:val="Body"/>
            <w:spacing w:line="240" w:lineRule="auto"/>
          </w:pPr>
        </w:pPrChange>
      </w:pPr>
      <w:ins w:id="1006" w:author="Birgitte Skjeldal Hageseter" w:date="2017-10-06T13:20:00Z">
        <w:r>
          <w:rPr>
            <w:rFonts w:ascii="Arial" w:hAnsi="Arial" w:cs="Arial"/>
            <w:sz w:val="22"/>
            <w:szCs w:val="22"/>
          </w:rPr>
          <w:t>Den muntlige eksamen ledes av ekstern sensor og varer i ca. 1 time. Intern sensor kan følge opp med spørsmål</w:t>
        </w:r>
      </w:ins>
      <w:ins w:id="1007" w:author="Birgitte Skjeldal Hageseter" w:date="2017-10-06T13:21:00Z">
        <w:r>
          <w:rPr>
            <w:rFonts w:ascii="Arial" w:hAnsi="Arial" w:cs="Arial"/>
            <w:sz w:val="22"/>
            <w:szCs w:val="22"/>
          </w:rPr>
          <w:t>.</w:t>
        </w:r>
      </w:ins>
      <w:ins w:id="1008" w:author="Birgitte Skjeldal Hageseter" w:date="2017-10-06T13:22:00Z">
        <w:r>
          <w:rPr>
            <w:rFonts w:ascii="Arial" w:hAnsi="Arial" w:cs="Arial"/>
            <w:sz w:val="22"/>
            <w:szCs w:val="22"/>
          </w:rPr>
          <w:t xml:space="preserve"> Denne delen av eksamen karakteriseres ofte som en god diskusjon.</w:t>
        </w:r>
      </w:ins>
      <w:ins w:id="1009" w:author="Birgitte Skjeldal Hageseter" w:date="2017-10-06T13:40:00Z">
        <w:r w:rsidR="006C78C9">
          <w:rPr>
            <w:rFonts w:ascii="Arial" w:hAnsi="Arial" w:cs="Arial"/>
            <w:sz w:val="22"/>
            <w:szCs w:val="22"/>
          </w:rPr>
          <w:t xml:space="preserve"> Formeldt sett er denne delen også åpen for dem som er interessert, men det er sjelden noen andre </w:t>
        </w:r>
      </w:ins>
      <w:ins w:id="1010" w:author="Birgitte Skjeldal Hageseter" w:date="2017-10-06T13:41:00Z">
        <w:r w:rsidR="006C78C9">
          <w:rPr>
            <w:rFonts w:ascii="Arial" w:hAnsi="Arial" w:cs="Arial"/>
            <w:sz w:val="22"/>
            <w:szCs w:val="22"/>
          </w:rPr>
          <w:t>er tilstede.</w:t>
        </w:r>
      </w:ins>
    </w:p>
    <w:p w14:paraId="32125F7D" w14:textId="77777777" w:rsidR="00DD3167" w:rsidRDefault="00DD3167">
      <w:pPr>
        <w:pStyle w:val="ListParagraph"/>
        <w:rPr>
          <w:ins w:id="1011" w:author="Birgitte Skjeldal Hageseter" w:date="2017-10-06T13:22:00Z"/>
          <w:rFonts w:ascii="Arial" w:hAnsi="Arial" w:cs="Arial"/>
          <w:sz w:val="22"/>
          <w:szCs w:val="22"/>
        </w:rPr>
        <w:pPrChange w:id="1012" w:author="Birgitte Skjeldal Hageseter" w:date="2017-10-06T13:22:00Z">
          <w:pPr>
            <w:pStyle w:val="Body"/>
            <w:numPr>
              <w:numId w:val="10"/>
            </w:numPr>
            <w:tabs>
              <w:tab w:val="num" w:pos="720"/>
            </w:tabs>
            <w:spacing w:line="240" w:lineRule="auto"/>
            <w:ind w:left="720" w:hanging="360"/>
          </w:pPr>
        </w:pPrChange>
      </w:pPr>
    </w:p>
    <w:p w14:paraId="05E5FC88" w14:textId="77777777" w:rsidR="00DD3167" w:rsidRDefault="00DD3167">
      <w:pPr>
        <w:pStyle w:val="Body"/>
        <w:numPr>
          <w:ilvl w:val="0"/>
          <w:numId w:val="10"/>
        </w:numPr>
        <w:spacing w:line="240" w:lineRule="auto"/>
        <w:rPr>
          <w:ins w:id="1013" w:author="Birgitte Skjeldal Hageseter" w:date="2017-10-06T13:15:00Z"/>
          <w:rFonts w:ascii="Arial" w:hAnsi="Arial" w:cs="Arial"/>
          <w:sz w:val="22"/>
          <w:szCs w:val="22"/>
        </w:rPr>
        <w:pPrChange w:id="1014" w:author="Birgitte Skjeldal Hageseter" w:date="2017-10-06T13:15:00Z">
          <w:pPr>
            <w:pStyle w:val="Body"/>
            <w:spacing w:line="240" w:lineRule="auto"/>
          </w:pPr>
        </w:pPrChange>
      </w:pPr>
      <w:ins w:id="1015" w:author="Birgitte Skjeldal Hageseter" w:date="2017-10-06T13:22:00Z">
        <w:r>
          <w:rPr>
            <w:rFonts w:ascii="Arial" w:hAnsi="Arial" w:cs="Arial"/>
            <w:sz w:val="22"/>
            <w:szCs w:val="22"/>
          </w:rPr>
          <w:t>Sensorene setter endelig karakter</w:t>
        </w:r>
      </w:ins>
      <w:ins w:id="1016" w:author="Birgitte Skjeldal Hageseter" w:date="2017-10-06T13:41:00Z">
        <w:r w:rsidR="006C78C9">
          <w:rPr>
            <w:rFonts w:ascii="Arial" w:hAnsi="Arial" w:cs="Arial"/>
            <w:sz w:val="22"/>
            <w:szCs w:val="22"/>
          </w:rPr>
          <w:t xml:space="preserve">, ferdigstiller protokollen og formidler karakter til studenten. Intern sensor </w:t>
        </w:r>
      </w:ins>
      <w:ins w:id="1017" w:author="Birgitte Skjeldal Hageseter" w:date="2017-10-06T13:43:00Z">
        <w:r w:rsidR="006C78C9">
          <w:rPr>
            <w:rFonts w:ascii="Arial" w:hAnsi="Arial" w:cs="Arial"/>
            <w:sz w:val="22"/>
            <w:szCs w:val="22"/>
          </w:rPr>
          <w:t>leverer protokollen til Studieseks</w:t>
        </w:r>
      </w:ins>
      <w:ins w:id="1018" w:author="Birgitte Skjeldal Hageseter" w:date="2017-10-06T13:52:00Z">
        <w:r w:rsidR="008C024E">
          <w:rPr>
            <w:rFonts w:ascii="Arial" w:hAnsi="Arial" w:cs="Arial"/>
            <w:sz w:val="22"/>
            <w:szCs w:val="22"/>
          </w:rPr>
          <w:t>j</w:t>
        </w:r>
      </w:ins>
      <w:ins w:id="1019" w:author="Birgitte Skjeldal Hageseter" w:date="2017-10-06T13:43:00Z">
        <w:r w:rsidR="008C024E">
          <w:rPr>
            <w:rFonts w:ascii="Arial" w:hAnsi="Arial" w:cs="Arial"/>
            <w:sz w:val="22"/>
            <w:szCs w:val="22"/>
          </w:rPr>
          <w:t>onen for registrering.</w:t>
        </w:r>
      </w:ins>
    </w:p>
    <w:p w14:paraId="631590C5" w14:textId="77777777" w:rsidR="00967B4A" w:rsidDel="00136CCB" w:rsidRDefault="00CD0AF7" w:rsidP="007B1E56">
      <w:pPr>
        <w:pStyle w:val="Body"/>
        <w:spacing w:line="240" w:lineRule="auto"/>
        <w:rPr>
          <w:del w:id="1020" w:author="Birgitte Skjeldal Hageseter" w:date="2017-10-06T13:16:00Z"/>
          <w:rFonts w:ascii="Arial" w:hAnsi="Arial" w:cs="Arial"/>
          <w:color w:val="FF0000"/>
          <w:sz w:val="22"/>
          <w:szCs w:val="22"/>
        </w:rPr>
      </w:pPr>
      <w:del w:id="1021" w:author="Birgitte Skjeldal Hageseter" w:date="2017-10-06T13:16:00Z">
        <w:r w:rsidRPr="00B95204" w:rsidDel="00136CCB">
          <w:rPr>
            <w:rFonts w:ascii="Arial" w:hAnsi="Arial" w:cs="Arial"/>
            <w:sz w:val="22"/>
            <w:szCs w:val="22"/>
          </w:rPr>
          <w:lastRenderedPageBreak/>
          <w:delText>Avsluttende eksamen består av en muntlig presentasjon (</w:delText>
        </w:r>
        <w:r w:rsidR="00B95204" w:rsidRPr="00B95204" w:rsidDel="00136CCB">
          <w:rPr>
            <w:rFonts w:ascii="Arial" w:hAnsi="Arial" w:cs="Arial"/>
            <w:sz w:val="22"/>
            <w:szCs w:val="22"/>
          </w:rPr>
          <w:delText xml:space="preserve">ca </w:delText>
        </w:r>
        <w:r w:rsidRPr="00B95204" w:rsidDel="00136CCB">
          <w:rPr>
            <w:rFonts w:ascii="Arial" w:hAnsi="Arial" w:cs="Arial"/>
            <w:sz w:val="22"/>
            <w:szCs w:val="22"/>
          </w:rPr>
          <w:delText>30 minutter) av masteroppgaven hvor medstudenter, familie og venner kan komme og høre på.</w:delText>
        </w:r>
        <w:r w:rsidR="00F35866" w:rsidRPr="00B95204" w:rsidDel="00136CCB">
          <w:rPr>
            <w:rFonts w:ascii="Arial" w:hAnsi="Arial" w:cs="Arial"/>
            <w:sz w:val="22"/>
            <w:szCs w:val="22"/>
          </w:rPr>
          <w:delText xml:space="preserve"> </w:delText>
        </w:r>
        <w:r w:rsidR="00967B4A" w:rsidDel="00136CCB">
          <w:rPr>
            <w:rFonts w:ascii="Arial" w:hAnsi="Arial" w:cs="Arial"/>
            <w:color w:val="FF0000"/>
            <w:sz w:val="22"/>
            <w:szCs w:val="22"/>
          </w:rPr>
          <w:delText>Åpen, dvs for alle.</w:delText>
        </w:r>
      </w:del>
    </w:p>
    <w:p w14:paraId="4D5FCB94" w14:textId="77777777" w:rsidR="00967B4A" w:rsidDel="00136CCB" w:rsidRDefault="00967B4A" w:rsidP="007B1E56">
      <w:pPr>
        <w:pStyle w:val="Body"/>
        <w:spacing w:line="240" w:lineRule="auto"/>
        <w:rPr>
          <w:del w:id="1022" w:author="Birgitte Skjeldal Hageseter" w:date="2017-10-06T13:16:00Z"/>
          <w:rFonts w:ascii="Arial" w:hAnsi="Arial" w:cs="Arial"/>
          <w:color w:val="FF0000"/>
          <w:sz w:val="22"/>
          <w:szCs w:val="22"/>
        </w:rPr>
      </w:pPr>
    </w:p>
    <w:p w14:paraId="6F11C9D3" w14:textId="77777777" w:rsidR="00CD0AF7" w:rsidRPr="00B95204" w:rsidDel="00136CCB" w:rsidRDefault="00F35866" w:rsidP="007B1E56">
      <w:pPr>
        <w:pStyle w:val="Body"/>
        <w:spacing w:line="240" w:lineRule="auto"/>
        <w:rPr>
          <w:del w:id="1023" w:author="Birgitte Skjeldal Hageseter" w:date="2017-10-06T13:16:00Z"/>
          <w:rFonts w:ascii="Arial" w:hAnsi="Arial" w:cs="Arial"/>
          <w:sz w:val="22"/>
          <w:szCs w:val="22"/>
        </w:rPr>
      </w:pPr>
      <w:del w:id="1024" w:author="Birgitte Skjeldal Hageseter" w:date="2017-10-06T13:16:00Z">
        <w:r w:rsidRPr="00B95204" w:rsidDel="00136CCB">
          <w:rPr>
            <w:rFonts w:ascii="Arial" w:hAnsi="Arial" w:cs="Arial"/>
            <w:sz w:val="22"/>
            <w:szCs w:val="22"/>
          </w:rPr>
          <w:delText>Veileder må sett</w:delText>
        </w:r>
        <w:r w:rsidR="00F45EBB" w:rsidRPr="00B95204" w:rsidDel="00136CCB">
          <w:rPr>
            <w:rFonts w:ascii="Arial" w:hAnsi="Arial" w:cs="Arial"/>
            <w:sz w:val="22"/>
            <w:szCs w:val="22"/>
          </w:rPr>
          <w:delText>e dato for eksamen og studie</w:delText>
        </w:r>
        <w:r w:rsidR="00B95204" w:rsidRPr="00B95204" w:rsidDel="00136CCB">
          <w:rPr>
            <w:rFonts w:ascii="Arial" w:hAnsi="Arial" w:cs="Arial"/>
            <w:sz w:val="22"/>
            <w:szCs w:val="22"/>
          </w:rPr>
          <w:delText>seksjonen</w:delText>
        </w:r>
        <w:r w:rsidRPr="00B95204" w:rsidDel="00136CCB">
          <w:rPr>
            <w:rFonts w:ascii="Arial" w:hAnsi="Arial" w:cs="Arial"/>
            <w:sz w:val="22"/>
            <w:szCs w:val="22"/>
          </w:rPr>
          <w:delText xml:space="preserve"> bestiller rom.</w:delText>
        </w:r>
      </w:del>
    </w:p>
    <w:p w14:paraId="1878946C" w14:textId="77777777" w:rsidR="00136CCB" w:rsidRDefault="00136CCB" w:rsidP="00F35866">
      <w:pPr>
        <w:pStyle w:val="Body"/>
        <w:spacing w:line="240" w:lineRule="auto"/>
        <w:rPr>
          <w:ins w:id="1025" w:author="Birgitte Skjeldal Hageseter" w:date="2017-10-06T13:16:00Z"/>
          <w:rFonts w:ascii="Arial" w:hAnsi="Arial" w:cs="Arial"/>
          <w:sz w:val="22"/>
          <w:szCs w:val="22"/>
        </w:rPr>
      </w:pPr>
    </w:p>
    <w:p w14:paraId="64E2B4F2" w14:textId="77777777" w:rsidR="008C024E" w:rsidRDefault="008C024E" w:rsidP="008C024E">
      <w:pPr>
        <w:pStyle w:val="Body"/>
        <w:spacing w:line="240" w:lineRule="auto"/>
        <w:rPr>
          <w:ins w:id="1026" w:author="Birgitte Skjeldal Hageseter" w:date="2017-10-06T13:53:00Z"/>
          <w:rFonts w:ascii="Arial" w:hAnsi="Arial" w:cs="Arial"/>
          <w:sz w:val="22"/>
          <w:szCs w:val="22"/>
        </w:rPr>
      </w:pPr>
      <w:moveToRangeStart w:id="1027" w:author="Birgitte Skjeldal Hageseter" w:date="2017-10-06T13:52:00Z" w:name="move495061290"/>
      <w:moveTo w:id="1028" w:author="Birgitte Skjeldal Hageseter" w:date="2017-10-06T13:52:00Z">
        <w:r w:rsidRPr="00B95204">
          <w:rPr>
            <w:rFonts w:ascii="Arial" w:hAnsi="Arial" w:cs="Arial"/>
            <w:sz w:val="22"/>
            <w:szCs w:val="22"/>
          </w:rPr>
          <w:t>Veilederes forskningsgruppe arrangerer sammenkomst</w:t>
        </w:r>
        <w:del w:id="1029" w:author="Birgitte Skjeldal Hageseter" w:date="2017-10-06T13:52:00Z">
          <w:r w:rsidRPr="00B95204" w:rsidDel="008C024E">
            <w:rPr>
              <w:rFonts w:ascii="Arial" w:hAnsi="Arial" w:cs="Arial"/>
              <w:sz w:val="22"/>
              <w:szCs w:val="22"/>
            </w:rPr>
            <w:delText>en</w:delText>
          </w:r>
        </w:del>
        <w:r w:rsidRPr="00B95204">
          <w:rPr>
            <w:rFonts w:ascii="Arial" w:hAnsi="Arial" w:cs="Arial"/>
            <w:sz w:val="22"/>
            <w:szCs w:val="22"/>
          </w:rPr>
          <w:t xml:space="preserve"> etter</w:t>
        </w:r>
      </w:moveTo>
      <w:ins w:id="1030" w:author="Birgitte Skjeldal Hageseter" w:date="2017-10-06T13:53:00Z">
        <w:r>
          <w:rPr>
            <w:rFonts w:ascii="Arial" w:hAnsi="Arial" w:cs="Arial"/>
            <w:sz w:val="22"/>
            <w:szCs w:val="22"/>
          </w:rPr>
          <w:t xml:space="preserve"> eksamen er ferdig. S</w:t>
        </w:r>
      </w:ins>
      <w:moveTo w:id="1031" w:author="Birgitte Skjeldal Hageseter" w:date="2017-10-06T13:52:00Z">
        <w:del w:id="1032" w:author="Birgitte Skjeldal Hageseter" w:date="2017-10-06T13:53:00Z">
          <w:r w:rsidRPr="00B95204" w:rsidDel="008C024E">
            <w:rPr>
              <w:rFonts w:ascii="Arial" w:hAnsi="Arial" w:cs="Arial"/>
              <w:sz w:val="22"/>
              <w:szCs w:val="22"/>
            </w:rPr>
            <w:delText>på hvor s</w:delText>
          </w:r>
        </w:del>
        <w:r w:rsidRPr="00B95204">
          <w:rPr>
            <w:rFonts w:ascii="Arial" w:hAnsi="Arial" w:cs="Arial"/>
            <w:sz w:val="22"/>
            <w:szCs w:val="22"/>
          </w:rPr>
          <w:t xml:space="preserve">tudenten får </w:t>
        </w:r>
      </w:moveTo>
      <w:ins w:id="1033" w:author="Birgitte Skjeldal Hageseter" w:date="2017-10-06T13:53:00Z">
        <w:r>
          <w:rPr>
            <w:rFonts w:ascii="Arial" w:hAnsi="Arial" w:cs="Arial"/>
            <w:sz w:val="22"/>
            <w:szCs w:val="22"/>
          </w:rPr>
          <w:t xml:space="preserve">overrakt </w:t>
        </w:r>
      </w:ins>
      <w:moveTo w:id="1034" w:author="Birgitte Skjeldal Hageseter" w:date="2017-10-06T13:52:00Z">
        <w:del w:id="1035" w:author="Birgitte Skjeldal Hageseter" w:date="2017-10-06T13:53:00Z">
          <w:r w:rsidRPr="00B95204" w:rsidDel="008C024E">
            <w:rPr>
              <w:rFonts w:ascii="Arial" w:hAnsi="Arial" w:cs="Arial"/>
              <w:sz w:val="22"/>
              <w:szCs w:val="22"/>
            </w:rPr>
            <w:delText xml:space="preserve">utdelt </w:delText>
          </w:r>
        </w:del>
        <w:r w:rsidRPr="00B95204">
          <w:rPr>
            <w:rFonts w:ascii="Arial" w:hAnsi="Arial" w:cs="Arial"/>
            <w:sz w:val="22"/>
            <w:szCs w:val="22"/>
          </w:rPr>
          <w:t>universitetets slips eller skjerf</w:t>
        </w:r>
      </w:moveTo>
      <w:ins w:id="1036" w:author="Birgitte Skjeldal Hageseter" w:date="2017-10-06T13:53:00Z">
        <w:r>
          <w:rPr>
            <w:rFonts w:ascii="Arial" w:hAnsi="Arial" w:cs="Arial"/>
            <w:sz w:val="22"/>
            <w:szCs w:val="22"/>
          </w:rPr>
          <w:t xml:space="preserve"> som hilsen fra programmet.</w:t>
        </w:r>
      </w:ins>
    </w:p>
    <w:p w14:paraId="68448D37" w14:textId="77777777" w:rsidR="008C024E" w:rsidRPr="00B95204" w:rsidRDefault="008C024E" w:rsidP="008C024E">
      <w:pPr>
        <w:pStyle w:val="Body"/>
        <w:spacing w:line="240" w:lineRule="auto"/>
        <w:rPr>
          <w:moveTo w:id="1037" w:author="Birgitte Skjeldal Hageseter" w:date="2017-10-06T13:52:00Z"/>
          <w:rFonts w:ascii="Arial" w:hAnsi="Arial" w:cs="Arial"/>
          <w:sz w:val="22"/>
          <w:szCs w:val="22"/>
        </w:rPr>
      </w:pPr>
      <w:moveTo w:id="1038" w:author="Birgitte Skjeldal Hageseter" w:date="2017-10-06T13:52:00Z">
        <w:del w:id="1039" w:author="Birgitte Skjeldal Hageseter" w:date="2017-10-06T13:53:00Z">
          <w:r w:rsidRPr="00B95204" w:rsidDel="008C024E">
            <w:rPr>
              <w:rFonts w:ascii="Arial" w:hAnsi="Arial" w:cs="Arial"/>
              <w:sz w:val="22"/>
              <w:szCs w:val="22"/>
            </w:rPr>
            <w:delText>.</w:delText>
          </w:r>
        </w:del>
      </w:moveTo>
    </w:p>
    <w:moveToRangeEnd w:id="1027"/>
    <w:p w14:paraId="28EA6700" w14:textId="77777777" w:rsidR="00F45EBB" w:rsidDel="006C78C9" w:rsidRDefault="00CD0AF7" w:rsidP="00F35866">
      <w:pPr>
        <w:pStyle w:val="Body"/>
        <w:spacing w:line="240" w:lineRule="auto"/>
        <w:rPr>
          <w:del w:id="1040" w:author="Birgitte Skjeldal Hageseter" w:date="2017-10-06T13:43:00Z"/>
          <w:rFonts w:ascii="Arial" w:hAnsi="Arial" w:cs="Arial"/>
          <w:sz w:val="22"/>
          <w:szCs w:val="22"/>
        </w:rPr>
      </w:pPr>
      <w:del w:id="1041" w:author="Birgitte Skjeldal Hageseter" w:date="2017-10-06T13:43:00Z">
        <w:r w:rsidRPr="00B95204" w:rsidDel="006C78C9">
          <w:rPr>
            <w:rFonts w:ascii="Arial" w:hAnsi="Arial" w:cs="Arial"/>
            <w:sz w:val="22"/>
            <w:szCs w:val="22"/>
          </w:rPr>
          <w:delText>Etter endt presentasjon vil veileder, sensor og eventuelt medveiledere går gjennom masteroppgaven sammen med studenten. Etter denne samtalen settes endelig karakter.</w:delText>
        </w:r>
        <w:r w:rsidR="00F35866" w:rsidRPr="00B95204" w:rsidDel="006C78C9">
          <w:rPr>
            <w:rFonts w:ascii="Arial" w:hAnsi="Arial" w:cs="Arial"/>
            <w:sz w:val="22"/>
            <w:szCs w:val="22"/>
          </w:rPr>
          <w:delText xml:space="preserve"> </w:delText>
        </w:r>
      </w:del>
    </w:p>
    <w:p w14:paraId="437E33AE" w14:textId="77777777" w:rsidR="00967B4A" w:rsidRPr="00B95204" w:rsidRDefault="00967B4A" w:rsidP="00F35866">
      <w:pPr>
        <w:pStyle w:val="Body"/>
        <w:spacing w:line="240" w:lineRule="auto"/>
        <w:rPr>
          <w:rFonts w:ascii="Arial" w:hAnsi="Arial" w:cs="Arial"/>
          <w:sz w:val="22"/>
          <w:szCs w:val="22"/>
        </w:rPr>
      </w:pPr>
    </w:p>
    <w:p w14:paraId="5B917B64" w14:textId="77777777" w:rsidR="00F35866" w:rsidRPr="008C024E" w:rsidRDefault="00F35866" w:rsidP="00F35866">
      <w:pPr>
        <w:pStyle w:val="Body"/>
        <w:spacing w:line="240" w:lineRule="auto"/>
        <w:rPr>
          <w:rFonts w:ascii="Arial" w:hAnsi="Arial" w:cs="Arial"/>
          <w:color w:val="FF0000"/>
          <w:sz w:val="22"/>
          <w:szCs w:val="22"/>
          <w:rPrChange w:id="1042" w:author="Birgitte Skjeldal Hageseter" w:date="2017-10-06T13:52:00Z">
            <w:rPr>
              <w:rFonts w:ascii="Arial" w:hAnsi="Arial" w:cs="Arial"/>
              <w:b/>
              <w:sz w:val="22"/>
              <w:szCs w:val="22"/>
            </w:rPr>
          </w:rPrChange>
        </w:rPr>
      </w:pPr>
      <w:r w:rsidRPr="008C024E">
        <w:rPr>
          <w:rFonts w:ascii="Arial" w:hAnsi="Arial" w:cs="Arial"/>
          <w:b/>
          <w:color w:val="FF0000"/>
          <w:sz w:val="22"/>
          <w:szCs w:val="22"/>
          <w:rPrChange w:id="1043" w:author="Birgitte Skjeldal Hageseter" w:date="2017-10-06T13:52:00Z">
            <w:rPr>
              <w:rFonts w:ascii="Arial" w:hAnsi="Arial" w:cs="Arial"/>
              <w:b/>
              <w:sz w:val="22"/>
              <w:szCs w:val="22"/>
            </w:rPr>
          </w:rPrChange>
        </w:rPr>
        <w:t>Informasjon om karaktersetting se net</w:t>
      </w:r>
      <w:r w:rsidR="00B95204" w:rsidRPr="008C024E">
        <w:rPr>
          <w:rFonts w:ascii="Arial" w:hAnsi="Arial" w:cs="Arial"/>
          <w:b/>
          <w:color w:val="FF0000"/>
          <w:sz w:val="22"/>
          <w:szCs w:val="22"/>
          <w:rPrChange w:id="1044" w:author="Birgitte Skjeldal Hageseter" w:date="2017-10-06T13:52:00Z">
            <w:rPr>
              <w:rFonts w:ascii="Arial" w:hAnsi="Arial" w:cs="Arial"/>
              <w:b/>
              <w:sz w:val="22"/>
              <w:szCs w:val="22"/>
            </w:rPr>
          </w:rPrChange>
        </w:rPr>
        <w:t xml:space="preserve">tsiden: </w:t>
      </w:r>
      <w:ins w:id="1045" w:author="Birgitte Skjeldal Hageseter" w:date="2017-10-06T13:43:00Z">
        <w:r w:rsidR="006C78C9" w:rsidRPr="008C024E">
          <w:rPr>
            <w:rFonts w:ascii="Arial" w:hAnsi="Arial" w:cs="Arial"/>
            <w:color w:val="FF0000"/>
            <w:sz w:val="22"/>
            <w:szCs w:val="22"/>
            <w:rPrChange w:id="1046" w:author="Birgitte Skjeldal Hageseter" w:date="2017-10-06T13:52:00Z">
              <w:rPr>
                <w:rFonts w:ascii="Arial" w:hAnsi="Arial" w:cs="Arial"/>
                <w:sz w:val="22"/>
                <w:szCs w:val="22"/>
              </w:rPr>
            </w:rPrChange>
          </w:rPr>
          <w:fldChar w:fldCharType="begin"/>
        </w:r>
        <w:r w:rsidR="006C78C9" w:rsidRPr="008C024E">
          <w:rPr>
            <w:rFonts w:ascii="Arial" w:hAnsi="Arial" w:cs="Arial"/>
            <w:color w:val="FF0000"/>
            <w:sz w:val="22"/>
            <w:szCs w:val="22"/>
            <w:rPrChange w:id="1047" w:author="Birgitte Skjeldal Hageseter" w:date="2017-10-06T13:52:00Z">
              <w:rPr>
                <w:rFonts w:ascii="Arial" w:hAnsi="Arial" w:cs="Arial"/>
                <w:sz w:val="22"/>
                <w:szCs w:val="22"/>
              </w:rPr>
            </w:rPrChange>
          </w:rPr>
          <w:instrText xml:space="preserve"> HYPERLINK "</w:instrText>
        </w:r>
      </w:ins>
      <w:r w:rsidR="006C78C9" w:rsidRPr="008C024E">
        <w:rPr>
          <w:rFonts w:ascii="Arial" w:hAnsi="Arial" w:cs="Arial"/>
          <w:color w:val="FF0000"/>
          <w:sz w:val="22"/>
          <w:szCs w:val="22"/>
          <w:rPrChange w:id="1048" w:author="Birgitte Skjeldal Hageseter" w:date="2017-10-06T13:52:00Z">
            <w:rPr>
              <w:rFonts w:ascii="Arial" w:hAnsi="Arial" w:cs="Arial"/>
              <w:b/>
              <w:sz w:val="22"/>
              <w:szCs w:val="22"/>
            </w:rPr>
          </w:rPrChange>
        </w:rPr>
        <w:instrText>http://www.uhr.no/utvalg/studie/nasjonalkarakterskala.htm</w:instrText>
      </w:r>
      <w:ins w:id="1049" w:author="Birgitte Skjeldal Hageseter" w:date="2017-10-06T13:43:00Z">
        <w:r w:rsidR="006C78C9" w:rsidRPr="008C024E">
          <w:rPr>
            <w:rFonts w:ascii="Arial" w:hAnsi="Arial" w:cs="Arial"/>
            <w:color w:val="FF0000"/>
            <w:sz w:val="22"/>
            <w:szCs w:val="22"/>
            <w:rPrChange w:id="1050" w:author="Birgitte Skjeldal Hageseter" w:date="2017-10-06T13:52:00Z">
              <w:rPr>
                <w:rFonts w:ascii="Arial" w:hAnsi="Arial" w:cs="Arial"/>
                <w:sz w:val="22"/>
                <w:szCs w:val="22"/>
              </w:rPr>
            </w:rPrChange>
          </w:rPr>
          <w:instrText xml:space="preserve">l" </w:instrText>
        </w:r>
        <w:r w:rsidR="006C78C9" w:rsidRPr="008C024E">
          <w:rPr>
            <w:rFonts w:ascii="Arial" w:hAnsi="Arial" w:cs="Arial"/>
            <w:color w:val="FF0000"/>
            <w:sz w:val="22"/>
            <w:szCs w:val="22"/>
            <w:rPrChange w:id="1051" w:author="Birgitte Skjeldal Hageseter" w:date="2017-10-06T13:52:00Z">
              <w:rPr>
                <w:rFonts w:ascii="Arial" w:hAnsi="Arial" w:cs="Arial"/>
                <w:sz w:val="22"/>
                <w:szCs w:val="22"/>
              </w:rPr>
            </w:rPrChange>
          </w:rPr>
          <w:fldChar w:fldCharType="separate"/>
        </w:r>
      </w:ins>
      <w:r w:rsidR="006C78C9" w:rsidRPr="008C024E">
        <w:rPr>
          <w:rStyle w:val="Hyperlink"/>
          <w:color w:val="FF0000"/>
          <w:rPrChange w:id="1052" w:author="Birgitte Skjeldal Hageseter" w:date="2017-10-06T13:52:00Z">
            <w:rPr>
              <w:rFonts w:ascii="Arial" w:hAnsi="Arial" w:cs="Arial"/>
              <w:b/>
              <w:sz w:val="22"/>
              <w:szCs w:val="22"/>
            </w:rPr>
          </w:rPrChange>
        </w:rPr>
        <w:t>http://www.uhr.no/utvalg/studie/nasjonalkarakterskala.htm</w:t>
      </w:r>
      <w:ins w:id="1053" w:author="Birgitte Skjeldal Hageseter" w:date="2017-10-06T13:43:00Z">
        <w:r w:rsidR="006C78C9" w:rsidRPr="008C024E">
          <w:rPr>
            <w:rStyle w:val="Hyperlink"/>
            <w:rFonts w:ascii="Arial" w:hAnsi="Arial" w:cs="Arial"/>
            <w:color w:val="FF0000"/>
            <w:sz w:val="22"/>
            <w:szCs w:val="22"/>
            <w:rPrChange w:id="1054" w:author="Birgitte Skjeldal Hageseter" w:date="2017-10-06T13:52:00Z">
              <w:rPr>
                <w:rStyle w:val="Hyperlink"/>
                <w:rFonts w:ascii="Arial" w:hAnsi="Arial" w:cs="Arial"/>
                <w:sz w:val="22"/>
                <w:szCs w:val="22"/>
              </w:rPr>
            </w:rPrChange>
          </w:rPr>
          <w:t>l</w:t>
        </w:r>
        <w:r w:rsidR="006C78C9" w:rsidRPr="008C024E">
          <w:rPr>
            <w:rFonts w:ascii="Arial" w:hAnsi="Arial" w:cs="Arial"/>
            <w:color w:val="FF0000"/>
            <w:sz w:val="22"/>
            <w:szCs w:val="22"/>
            <w:rPrChange w:id="1055" w:author="Birgitte Skjeldal Hageseter" w:date="2017-10-06T13:52:00Z">
              <w:rPr>
                <w:rFonts w:ascii="Arial" w:hAnsi="Arial" w:cs="Arial"/>
                <w:sz w:val="22"/>
                <w:szCs w:val="22"/>
              </w:rPr>
            </w:rPrChange>
          </w:rPr>
          <w:fldChar w:fldCharType="end"/>
        </w:r>
        <w:r w:rsidR="006C78C9" w:rsidRPr="008C024E">
          <w:rPr>
            <w:rFonts w:ascii="Arial" w:hAnsi="Arial" w:cs="Arial"/>
            <w:color w:val="FF0000"/>
            <w:sz w:val="22"/>
            <w:szCs w:val="22"/>
            <w:rPrChange w:id="1056" w:author="Birgitte Skjeldal Hageseter" w:date="2017-10-06T13:52:00Z">
              <w:rPr>
                <w:rFonts w:ascii="Arial" w:hAnsi="Arial" w:cs="Arial"/>
                <w:sz w:val="22"/>
                <w:szCs w:val="22"/>
              </w:rPr>
            </w:rPrChange>
          </w:rPr>
          <w:t xml:space="preserve"> </w:t>
        </w:r>
      </w:ins>
    </w:p>
    <w:p w14:paraId="77379BB8" w14:textId="77777777" w:rsidR="00CD0AF7" w:rsidRPr="00B95204" w:rsidDel="008C024E" w:rsidRDefault="00CD0AF7" w:rsidP="007B1E56">
      <w:pPr>
        <w:pStyle w:val="Body"/>
        <w:spacing w:line="240" w:lineRule="auto"/>
        <w:rPr>
          <w:del w:id="1057" w:author="Birgitte Skjeldal Hageseter" w:date="2017-10-06T13:52:00Z"/>
          <w:rFonts w:ascii="Arial" w:hAnsi="Arial" w:cs="Arial"/>
          <w:sz w:val="22"/>
          <w:szCs w:val="22"/>
        </w:rPr>
      </w:pPr>
    </w:p>
    <w:p w14:paraId="2B5DCD5E" w14:textId="77777777" w:rsidR="00CD0AF7" w:rsidRPr="00B95204" w:rsidDel="008C024E" w:rsidRDefault="00CD0AF7" w:rsidP="007B1E56">
      <w:pPr>
        <w:pStyle w:val="Body"/>
        <w:spacing w:line="240" w:lineRule="auto"/>
        <w:rPr>
          <w:moveFrom w:id="1058" w:author="Birgitte Skjeldal Hageseter" w:date="2017-10-06T13:52:00Z"/>
          <w:rFonts w:ascii="Arial" w:hAnsi="Arial" w:cs="Arial"/>
          <w:sz w:val="22"/>
          <w:szCs w:val="22"/>
        </w:rPr>
      </w:pPr>
      <w:moveFromRangeStart w:id="1059" w:author="Birgitte Skjeldal Hageseter" w:date="2017-10-06T13:52:00Z" w:name="move495061290"/>
      <w:moveFrom w:id="1060" w:author="Birgitte Skjeldal Hageseter" w:date="2017-10-06T13:52:00Z">
        <w:r w:rsidRPr="00B95204" w:rsidDel="008C024E">
          <w:rPr>
            <w:rFonts w:ascii="Arial" w:hAnsi="Arial" w:cs="Arial"/>
            <w:sz w:val="22"/>
            <w:szCs w:val="22"/>
          </w:rPr>
          <w:t xml:space="preserve">Veilederes forskningsgruppe arrangerer </w:t>
        </w:r>
        <w:r w:rsidR="00F45EBB" w:rsidRPr="00B95204" w:rsidDel="008C024E">
          <w:rPr>
            <w:rFonts w:ascii="Arial" w:hAnsi="Arial" w:cs="Arial"/>
            <w:sz w:val="22"/>
            <w:szCs w:val="22"/>
          </w:rPr>
          <w:t>sammenkomsten</w:t>
        </w:r>
        <w:r w:rsidR="00F35866" w:rsidRPr="00B95204" w:rsidDel="008C024E">
          <w:rPr>
            <w:rFonts w:ascii="Arial" w:hAnsi="Arial" w:cs="Arial"/>
            <w:sz w:val="22"/>
            <w:szCs w:val="22"/>
          </w:rPr>
          <w:t xml:space="preserve"> etterpå hvor studenten får utdelt universitetets </w:t>
        </w:r>
        <w:r w:rsidR="00B95204" w:rsidRPr="00B95204" w:rsidDel="008C024E">
          <w:rPr>
            <w:rFonts w:ascii="Arial" w:hAnsi="Arial" w:cs="Arial"/>
            <w:sz w:val="22"/>
            <w:szCs w:val="22"/>
          </w:rPr>
          <w:t>slips</w:t>
        </w:r>
        <w:r w:rsidR="00F35866" w:rsidRPr="00B95204" w:rsidDel="008C024E">
          <w:rPr>
            <w:rFonts w:ascii="Arial" w:hAnsi="Arial" w:cs="Arial"/>
            <w:sz w:val="22"/>
            <w:szCs w:val="22"/>
          </w:rPr>
          <w:t xml:space="preserve"> eller skjerf.</w:t>
        </w:r>
      </w:moveFrom>
    </w:p>
    <w:moveFromRangeEnd w:id="1059"/>
    <w:p w14:paraId="489C5BCD" w14:textId="77777777" w:rsidR="007B1E56" w:rsidRPr="00B95204" w:rsidDel="008C024E" w:rsidRDefault="007B1E56" w:rsidP="007B1E56">
      <w:pPr>
        <w:pStyle w:val="Body"/>
        <w:spacing w:line="240" w:lineRule="auto"/>
        <w:rPr>
          <w:del w:id="1061" w:author="Birgitte Skjeldal Hageseter" w:date="2017-10-06T13:52:00Z"/>
          <w:rFonts w:ascii="Arial" w:hAnsi="Arial" w:cs="Arial"/>
          <w:b/>
          <w:sz w:val="22"/>
          <w:szCs w:val="22"/>
        </w:rPr>
      </w:pPr>
    </w:p>
    <w:p w14:paraId="317A9A58" w14:textId="77777777" w:rsidR="00605E7F" w:rsidRPr="00B95204" w:rsidDel="008C024E" w:rsidRDefault="00605E7F" w:rsidP="00BA5B08">
      <w:pPr>
        <w:pStyle w:val="Body"/>
        <w:spacing w:line="240" w:lineRule="auto"/>
        <w:rPr>
          <w:del w:id="1062" w:author="Birgitte Skjeldal Hageseter" w:date="2017-10-06T13:52:00Z"/>
          <w:rFonts w:ascii="Arial" w:hAnsi="Arial" w:cs="Arial"/>
          <w:b/>
          <w:sz w:val="22"/>
          <w:szCs w:val="22"/>
        </w:rPr>
      </w:pPr>
    </w:p>
    <w:p w14:paraId="477FF7C3" w14:textId="77777777" w:rsidR="004904D0" w:rsidRPr="007C00A2" w:rsidDel="008C024E" w:rsidRDefault="004904D0" w:rsidP="00BA5B08">
      <w:pPr>
        <w:rPr>
          <w:del w:id="1063" w:author="Birgitte Skjeldal Hageseter" w:date="2017-10-06T13:52:00Z"/>
          <w:rFonts w:ascii="Arial" w:hAnsi="Arial" w:cs="Arial"/>
          <w:sz w:val="22"/>
          <w:szCs w:val="22"/>
        </w:rPr>
      </w:pPr>
    </w:p>
    <w:p w14:paraId="1350CCDC" w14:textId="77777777" w:rsidR="00042D43" w:rsidRPr="007C00A2" w:rsidDel="00350E87" w:rsidRDefault="0094668E" w:rsidP="00BA5B08">
      <w:pPr>
        <w:rPr>
          <w:del w:id="1064" w:author="Siri Tangen Aaserud" w:date="2020-08-04T10:50:00Z"/>
          <w:rFonts w:ascii="Arial" w:hAnsi="Arial" w:cs="Arial"/>
          <w:sz w:val="22"/>
          <w:szCs w:val="22"/>
        </w:rPr>
      </w:pPr>
      <w:del w:id="1065" w:author="Birgitte Skjeldal Hageseter" w:date="2017-10-06T13:47:00Z">
        <w:r w:rsidRPr="007C00A2" w:rsidDel="006C78C9">
          <w:rPr>
            <w:rFonts w:ascii="Arial" w:hAnsi="Arial" w:cs="Arial"/>
            <w:sz w:val="22"/>
            <w:szCs w:val="22"/>
          </w:rPr>
          <w:br w:type="page"/>
        </w:r>
      </w:del>
    </w:p>
    <w:p w14:paraId="1DCFBF4F" w14:textId="77777777" w:rsidR="008C024E" w:rsidRDefault="008C024E">
      <w:pPr>
        <w:rPr>
          <w:ins w:id="1066" w:author="Birgitte Skjeldal Hageseter" w:date="2017-10-06T13:57:00Z"/>
          <w:rFonts w:ascii="Arial" w:hAnsi="Arial" w:cs="Arial"/>
          <w:b/>
          <w:color w:val="C00000"/>
          <w:sz w:val="28"/>
          <w:szCs w:val="28"/>
        </w:rPr>
      </w:pPr>
      <w:ins w:id="1067" w:author="Birgitte Skjeldal Hageseter" w:date="2017-10-06T13:57:00Z">
        <w:del w:id="1068" w:author="Siri Tangen Aaserud" w:date="2020-08-04T10:50:00Z">
          <w:r w:rsidDel="00350E87">
            <w:rPr>
              <w:rFonts w:ascii="Arial" w:hAnsi="Arial" w:cs="Arial"/>
              <w:b/>
              <w:color w:val="C00000"/>
              <w:sz w:val="28"/>
              <w:szCs w:val="28"/>
            </w:rPr>
            <w:lastRenderedPageBreak/>
            <w:br w:type="page"/>
          </w:r>
        </w:del>
      </w:ins>
    </w:p>
    <w:p w14:paraId="45EAF3B2" w14:textId="77777777" w:rsidR="008C024E" w:rsidRDefault="008C024E" w:rsidP="008C024E">
      <w:pPr>
        <w:pStyle w:val="Body"/>
        <w:spacing w:after="120" w:line="240" w:lineRule="auto"/>
        <w:rPr>
          <w:ins w:id="1069" w:author="Birgitte Skjeldal Hageseter" w:date="2017-10-06T13:48:00Z"/>
          <w:rFonts w:ascii="Arial" w:hAnsi="Arial" w:cs="Arial"/>
          <w:b/>
          <w:color w:val="C00000"/>
          <w:sz w:val="28"/>
          <w:szCs w:val="28"/>
        </w:rPr>
      </w:pPr>
      <w:ins w:id="1070" w:author="Birgitte Skjeldal Hageseter" w:date="2017-10-06T13:47:00Z">
        <w:r>
          <w:rPr>
            <w:rFonts w:ascii="Arial" w:hAnsi="Arial" w:cs="Arial"/>
            <w:b/>
            <w:color w:val="C00000"/>
            <w:sz w:val="28"/>
            <w:szCs w:val="28"/>
          </w:rPr>
          <w:lastRenderedPageBreak/>
          <w:t>9</w:t>
        </w:r>
        <w:r w:rsidRPr="00E46BDE">
          <w:rPr>
            <w:rFonts w:ascii="Arial" w:hAnsi="Arial" w:cs="Arial"/>
            <w:b/>
            <w:color w:val="C00000"/>
            <w:sz w:val="28"/>
            <w:szCs w:val="28"/>
          </w:rPr>
          <w:t xml:space="preserve">. </w:t>
        </w:r>
        <w:r>
          <w:rPr>
            <w:rFonts w:ascii="Arial" w:hAnsi="Arial" w:cs="Arial"/>
            <w:b/>
            <w:color w:val="C00000"/>
            <w:sz w:val="28"/>
            <w:szCs w:val="28"/>
          </w:rPr>
          <w:t>RESULTATER FRA UNDERSØKELSE</w:t>
        </w:r>
      </w:ins>
      <w:ins w:id="1071" w:author="Birgitte Skjeldal Hageseter" w:date="2017-10-06T13:48:00Z">
        <w:r>
          <w:rPr>
            <w:rFonts w:ascii="Arial" w:hAnsi="Arial" w:cs="Arial"/>
            <w:b/>
            <w:color w:val="C00000"/>
            <w:sz w:val="28"/>
            <w:szCs w:val="28"/>
          </w:rPr>
          <w:t xml:space="preserve"> </w:t>
        </w:r>
      </w:ins>
    </w:p>
    <w:p w14:paraId="6193BDC4" w14:textId="77777777" w:rsidR="00C21C40" w:rsidRPr="00D0511A" w:rsidDel="008C024E" w:rsidRDefault="008C024E">
      <w:pPr>
        <w:pStyle w:val="Body"/>
        <w:spacing w:after="120" w:line="240" w:lineRule="auto"/>
        <w:rPr>
          <w:del w:id="1072" w:author="Birgitte Skjeldal Hageseter" w:date="2017-10-06T13:48:00Z"/>
          <w:rFonts w:ascii="Arial" w:hAnsi="Arial" w:cs="Arial"/>
          <w:b/>
          <w:sz w:val="22"/>
          <w:szCs w:val="22"/>
        </w:rPr>
        <w:pPrChange w:id="1073" w:author="Birgitte Skjeldal Hageseter" w:date="2017-10-06T13:48:00Z">
          <w:pPr>
            <w:pBdr>
              <w:top w:val="single" w:sz="4" w:space="1" w:color="auto"/>
              <w:left w:val="single" w:sz="4" w:space="4" w:color="auto"/>
              <w:bottom w:val="single" w:sz="4" w:space="1" w:color="auto"/>
              <w:right w:val="single" w:sz="4" w:space="4" w:color="auto"/>
            </w:pBdr>
          </w:pPr>
        </w:pPrChange>
      </w:pPr>
      <w:ins w:id="1074" w:author="Birgitte Skjeldal Hageseter" w:date="2017-10-06T13:48:00Z">
        <w:r>
          <w:rPr>
            <w:rFonts w:ascii="Arial" w:hAnsi="Arial" w:cs="Arial"/>
            <w:b/>
            <w:color w:val="C00000"/>
            <w:sz w:val="22"/>
            <w:szCs w:val="22"/>
          </w:rPr>
          <w:t xml:space="preserve">     </w:t>
        </w:r>
        <w:r w:rsidRPr="008C024E">
          <w:rPr>
            <w:rFonts w:ascii="Arial" w:hAnsi="Arial" w:cs="Arial"/>
            <w:b/>
            <w:color w:val="C00000"/>
            <w:sz w:val="22"/>
            <w:szCs w:val="22"/>
            <w:rPrChange w:id="1075" w:author="Birgitte Skjeldal Hageseter" w:date="2017-10-06T13:48:00Z">
              <w:rPr>
                <w:rFonts w:ascii="Arial" w:hAnsi="Arial" w:cs="Arial"/>
                <w:b/>
                <w:color w:val="C00000"/>
                <w:sz w:val="28"/>
                <w:szCs w:val="28"/>
              </w:rPr>
            </w:rPrChange>
          </w:rPr>
          <w:t>- OM STUDENTENES FORVENTNINGER TIL VEILEDNING (n=12)</w:t>
        </w:r>
        <w:r w:rsidRPr="00D0511A" w:rsidDel="008C024E">
          <w:rPr>
            <w:rFonts w:ascii="Arial" w:hAnsi="Arial" w:cs="Arial"/>
            <w:b/>
            <w:sz w:val="22"/>
            <w:szCs w:val="22"/>
          </w:rPr>
          <w:t xml:space="preserve"> </w:t>
        </w:r>
      </w:ins>
      <w:del w:id="1076" w:author="Birgitte Skjeldal Hageseter" w:date="2017-10-06T13:48:00Z">
        <w:r w:rsidR="00D0511A" w:rsidRPr="00D0511A" w:rsidDel="008C024E">
          <w:rPr>
            <w:rFonts w:ascii="Arial" w:hAnsi="Arial" w:cs="Arial"/>
            <w:b/>
            <w:sz w:val="22"/>
            <w:szCs w:val="22"/>
          </w:rPr>
          <w:delText>9</w:delText>
        </w:r>
        <w:r w:rsidR="00C21C40" w:rsidRPr="00D0511A" w:rsidDel="008C024E">
          <w:rPr>
            <w:rFonts w:ascii="Arial" w:hAnsi="Arial" w:cs="Arial"/>
            <w:b/>
            <w:sz w:val="22"/>
            <w:szCs w:val="22"/>
          </w:rPr>
          <w:delText>.</w:delText>
        </w:r>
        <w:r w:rsidR="00C21C40" w:rsidRPr="00D0511A" w:rsidDel="008C024E">
          <w:rPr>
            <w:rFonts w:ascii="Arial" w:hAnsi="Arial" w:cs="Arial"/>
            <w:b/>
            <w:sz w:val="22"/>
            <w:szCs w:val="22"/>
          </w:rPr>
          <w:tab/>
          <w:delText>RESULTAT</w:delText>
        </w:r>
        <w:r w:rsidR="007C00A2" w:rsidRPr="00D0511A" w:rsidDel="008C024E">
          <w:rPr>
            <w:rFonts w:ascii="Arial" w:hAnsi="Arial" w:cs="Arial"/>
            <w:b/>
            <w:sz w:val="22"/>
            <w:szCs w:val="22"/>
          </w:rPr>
          <w:delText>ER</w:delText>
        </w:r>
        <w:r w:rsidR="00C21C40" w:rsidRPr="00D0511A" w:rsidDel="008C024E">
          <w:rPr>
            <w:rFonts w:ascii="Arial" w:hAnsi="Arial" w:cs="Arial"/>
            <w:b/>
            <w:sz w:val="22"/>
            <w:szCs w:val="22"/>
          </w:rPr>
          <w:delText xml:space="preserve"> FRA UNDERSØKELSE  </w:delText>
        </w:r>
      </w:del>
    </w:p>
    <w:p w14:paraId="7BE3FAB1" w14:textId="77777777" w:rsidR="00C21C40" w:rsidRPr="00D0511A" w:rsidDel="008C024E" w:rsidRDefault="007C00A2">
      <w:pPr>
        <w:pStyle w:val="Body"/>
        <w:spacing w:after="120" w:line="240" w:lineRule="auto"/>
        <w:rPr>
          <w:del w:id="1077" w:author="Birgitte Skjeldal Hageseter" w:date="2017-10-06T13:48:00Z"/>
          <w:rFonts w:ascii="Arial" w:hAnsi="Arial" w:cs="Arial"/>
          <w:b/>
          <w:sz w:val="22"/>
          <w:szCs w:val="22"/>
        </w:rPr>
        <w:pPrChange w:id="1078" w:author="Birgitte Skjeldal Hageseter" w:date="2017-10-06T13:48:00Z">
          <w:pPr>
            <w:pBdr>
              <w:top w:val="single" w:sz="4" w:space="1" w:color="auto"/>
              <w:left w:val="single" w:sz="4" w:space="4" w:color="auto"/>
              <w:bottom w:val="single" w:sz="4" w:space="1" w:color="auto"/>
              <w:right w:val="single" w:sz="4" w:space="4" w:color="auto"/>
            </w:pBdr>
            <w:ind w:firstLine="708"/>
          </w:pPr>
        </w:pPrChange>
      </w:pPr>
      <w:del w:id="1079" w:author="Birgitte Skjeldal Hageseter" w:date="2017-10-06T13:48:00Z">
        <w:r w:rsidRPr="00D0511A" w:rsidDel="008C024E">
          <w:rPr>
            <w:rFonts w:ascii="Arial" w:hAnsi="Arial" w:cs="Arial"/>
            <w:b/>
            <w:sz w:val="22"/>
            <w:szCs w:val="22"/>
          </w:rPr>
          <w:delText xml:space="preserve">- </w:delText>
        </w:r>
        <w:r w:rsidR="00C21C40" w:rsidRPr="00D0511A" w:rsidDel="008C024E">
          <w:rPr>
            <w:rFonts w:ascii="Arial" w:hAnsi="Arial" w:cs="Arial"/>
            <w:b/>
            <w:sz w:val="22"/>
            <w:szCs w:val="22"/>
          </w:rPr>
          <w:delText>studentenes forventninger til veiledning</w:delText>
        </w:r>
        <w:r w:rsidRPr="00D0511A" w:rsidDel="008C024E">
          <w:rPr>
            <w:rFonts w:ascii="Arial" w:hAnsi="Arial" w:cs="Arial"/>
            <w:b/>
            <w:sz w:val="22"/>
            <w:szCs w:val="22"/>
          </w:rPr>
          <w:delText xml:space="preserve"> (n=12)</w:delText>
        </w:r>
      </w:del>
    </w:p>
    <w:p w14:paraId="7415471E" w14:textId="77777777" w:rsidR="00C21C40" w:rsidRPr="007C00A2" w:rsidRDefault="00C21C40">
      <w:pPr>
        <w:pStyle w:val="Body"/>
        <w:spacing w:after="120" w:line="240" w:lineRule="auto"/>
        <w:rPr>
          <w:rFonts w:ascii="Arial" w:hAnsi="Arial" w:cs="Arial"/>
          <w:sz w:val="22"/>
          <w:szCs w:val="22"/>
        </w:rPr>
        <w:pPrChange w:id="1080" w:author="Birgitte Skjeldal Hageseter" w:date="2017-10-06T13:48:00Z">
          <w:pPr>
            <w:ind w:firstLine="708"/>
          </w:pPr>
        </w:pPrChange>
      </w:pPr>
    </w:p>
    <w:p w14:paraId="6F563C9C" w14:textId="77777777" w:rsidR="00C21C40" w:rsidRPr="007C00A2" w:rsidRDefault="00C21C40" w:rsidP="00C21C40">
      <w:pPr>
        <w:jc w:val="center"/>
        <w:rPr>
          <w:rFonts w:ascii="Arial" w:hAnsi="Arial" w:cs="Arial"/>
          <w:sz w:val="22"/>
          <w:szCs w:val="22"/>
        </w:rPr>
      </w:pPr>
    </w:p>
    <w:p w14:paraId="5A603078" w14:textId="77777777" w:rsidR="00C21C40" w:rsidRPr="007C00A2" w:rsidRDefault="00C21C40" w:rsidP="00C21C40">
      <w:pPr>
        <w:numPr>
          <w:ilvl w:val="0"/>
          <w:numId w:val="4"/>
        </w:numPr>
        <w:rPr>
          <w:rFonts w:ascii="Arial" w:hAnsi="Arial" w:cs="Arial"/>
          <w:b/>
          <w:sz w:val="22"/>
          <w:szCs w:val="22"/>
        </w:rPr>
      </w:pPr>
      <w:r w:rsidRPr="007C00A2">
        <w:rPr>
          <w:rFonts w:ascii="Arial" w:hAnsi="Arial" w:cs="Arial"/>
          <w:b/>
          <w:sz w:val="22"/>
          <w:szCs w:val="22"/>
        </w:rPr>
        <w:t>Hva forventer dere av en veileder? (skriv i stikkordsform)</w:t>
      </w:r>
    </w:p>
    <w:p w14:paraId="373058EA" w14:textId="77777777" w:rsidR="00C21C40" w:rsidRPr="007C00A2" w:rsidDel="008C024E" w:rsidRDefault="00C21C40" w:rsidP="008C024E">
      <w:pPr>
        <w:tabs>
          <w:tab w:val="num" w:pos="1134"/>
        </w:tabs>
        <w:ind w:left="1134" w:hanging="283"/>
        <w:rPr>
          <w:del w:id="1081" w:author="Birgitte Skjeldal Hageseter" w:date="2017-10-06T13:49:00Z"/>
          <w:rFonts w:ascii="Arial" w:hAnsi="Arial" w:cs="Arial"/>
          <w:sz w:val="22"/>
          <w:szCs w:val="22"/>
        </w:rPr>
      </w:pPr>
    </w:p>
    <w:p w14:paraId="54CFE35F"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Har en klar plan over arbeidet med klar oppgaveformulering</w:t>
      </w:r>
    </w:p>
    <w:p w14:paraId="46528F99"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at han oppsøker meg til tider og hører hvordan det går</w:t>
      </w:r>
    </w:p>
    <w:p w14:paraId="685BC37C"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at han er villig til å svare på spørsmål og forklare ting jeg ikke forstår</w:t>
      </w:r>
    </w:p>
    <w:p w14:paraId="23676343"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at han ikke pålegger med for mye jobb (at han vet hvor mye tid jeg skal bruke på labben slik at det ikke går ut over fag jeg tar)</w:t>
      </w:r>
    </w:p>
    <w:p w14:paraId="5057B471"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at han skal være tilgjengelig (på kontor eller pr. mail) evt. ha faste avtaletider</w:t>
      </w:r>
    </w:p>
    <w:p w14:paraId="4FB2283E"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være behjelpelig med å finne litteratur</w:t>
      </w:r>
    </w:p>
    <w:p w14:paraId="00BEC086"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legge til rette utstyr</w:t>
      </w:r>
    </w:p>
    <w:p w14:paraId="30EC7AAB"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proofErr w:type="gramStart"/>
      <w:r w:rsidRPr="007C00A2">
        <w:rPr>
          <w:rFonts w:ascii="Arial" w:hAnsi="Arial" w:cs="Arial"/>
          <w:sz w:val="22"/>
          <w:szCs w:val="22"/>
        </w:rPr>
        <w:t>”oppskrifter</w:t>
      </w:r>
      <w:proofErr w:type="gramEnd"/>
      <w:r w:rsidRPr="007C00A2">
        <w:rPr>
          <w:rFonts w:ascii="Arial" w:hAnsi="Arial" w:cs="Arial"/>
          <w:sz w:val="22"/>
          <w:szCs w:val="22"/>
        </w:rPr>
        <w:t>” til arbeidet på labben</w:t>
      </w:r>
    </w:p>
    <w:p w14:paraId="7B2ACF7B"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at en veileder kan det han prøver å lære bort</w:t>
      </w:r>
    </w:p>
    <w:p w14:paraId="34669377"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at han vet hva som kreves i en masteroppgave</w:t>
      </w:r>
    </w:p>
    <w:p w14:paraId="5E33FC25"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 xml:space="preserve">oppmuntrer, </w:t>
      </w:r>
      <w:proofErr w:type="gramStart"/>
      <w:r w:rsidRPr="007C00A2">
        <w:rPr>
          <w:rFonts w:ascii="Arial" w:hAnsi="Arial" w:cs="Arial"/>
          <w:sz w:val="22"/>
          <w:szCs w:val="22"/>
        </w:rPr>
        <w:t>uten ”å</w:t>
      </w:r>
      <w:proofErr w:type="gramEnd"/>
      <w:r w:rsidRPr="007C00A2">
        <w:rPr>
          <w:rFonts w:ascii="Arial" w:hAnsi="Arial" w:cs="Arial"/>
          <w:sz w:val="22"/>
          <w:szCs w:val="22"/>
        </w:rPr>
        <w:t xml:space="preserve"> henge over skulderen”</w:t>
      </w:r>
    </w:p>
    <w:p w14:paraId="0B5CEEF6"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at han er i stand til å ordlegge seg lettfattelig slik at man ikke trenger å ha med seg biologisk ordliste og fremmedordbok til avtaler</w:t>
      </w:r>
    </w:p>
    <w:p w14:paraId="07480CD7"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være klar over at vi har begrenset tid!</w:t>
      </w:r>
    </w:p>
    <w:p w14:paraId="722153CB"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Møte presis til avtalte møter</w:t>
      </w:r>
    </w:p>
    <w:p w14:paraId="03987BBA"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Passe på fremdriften</w:t>
      </w:r>
    </w:p>
    <w:p w14:paraId="0BCF2E1E"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Sender meg på konferanse</w:t>
      </w:r>
    </w:p>
    <w:p w14:paraId="2628FA6F" w14:textId="77777777" w:rsidR="00C21C40" w:rsidRPr="007C00A2" w:rsidRDefault="00C21C40" w:rsidP="008C024E">
      <w:pPr>
        <w:numPr>
          <w:ilvl w:val="0"/>
          <w:numId w:val="5"/>
        </w:numPr>
        <w:tabs>
          <w:tab w:val="clear" w:pos="720"/>
          <w:tab w:val="num" w:pos="1134"/>
        </w:tabs>
        <w:ind w:left="1134" w:hanging="283"/>
        <w:rPr>
          <w:rFonts w:ascii="Arial" w:hAnsi="Arial" w:cs="Arial"/>
          <w:sz w:val="22"/>
          <w:szCs w:val="22"/>
        </w:rPr>
      </w:pPr>
      <w:r w:rsidRPr="007C00A2">
        <w:rPr>
          <w:rFonts w:ascii="Arial" w:hAnsi="Arial" w:cs="Arial"/>
          <w:sz w:val="22"/>
          <w:szCs w:val="22"/>
        </w:rPr>
        <w:t xml:space="preserve">Hjelp til å bli </w:t>
      </w:r>
      <w:proofErr w:type="gramStart"/>
      <w:r w:rsidRPr="007C00A2">
        <w:rPr>
          <w:rFonts w:ascii="Arial" w:hAnsi="Arial" w:cs="Arial"/>
          <w:sz w:val="22"/>
          <w:szCs w:val="22"/>
        </w:rPr>
        <w:t>en ”attraktiv</w:t>
      </w:r>
      <w:proofErr w:type="gramEnd"/>
      <w:r w:rsidRPr="007C00A2">
        <w:rPr>
          <w:rFonts w:ascii="Arial" w:hAnsi="Arial" w:cs="Arial"/>
          <w:sz w:val="22"/>
          <w:szCs w:val="22"/>
        </w:rPr>
        <w:t>” kandidat hvis man ønsker seg videre (</w:t>
      </w:r>
      <w:proofErr w:type="spellStart"/>
      <w:r w:rsidRPr="007C00A2">
        <w:rPr>
          <w:rFonts w:ascii="Arial" w:hAnsi="Arial" w:cs="Arial"/>
          <w:sz w:val="22"/>
          <w:szCs w:val="22"/>
        </w:rPr>
        <w:t>PhD</w:t>
      </w:r>
      <w:proofErr w:type="spellEnd"/>
      <w:r w:rsidRPr="007C00A2">
        <w:rPr>
          <w:rFonts w:ascii="Arial" w:hAnsi="Arial" w:cs="Arial"/>
          <w:sz w:val="22"/>
          <w:szCs w:val="22"/>
        </w:rPr>
        <w:t>)</w:t>
      </w:r>
    </w:p>
    <w:p w14:paraId="0D1C3D62" w14:textId="77777777" w:rsidR="00C21C40" w:rsidRPr="007C00A2" w:rsidRDefault="00C21C40" w:rsidP="00C21C40">
      <w:pPr>
        <w:rPr>
          <w:rFonts w:ascii="Arial" w:hAnsi="Arial" w:cs="Arial"/>
          <w:sz w:val="22"/>
          <w:szCs w:val="22"/>
        </w:rPr>
      </w:pPr>
    </w:p>
    <w:p w14:paraId="0F6B8FE7" w14:textId="77777777" w:rsidR="00C21C40" w:rsidRPr="007C00A2" w:rsidRDefault="00C21C40" w:rsidP="00C21C40">
      <w:pPr>
        <w:numPr>
          <w:ilvl w:val="0"/>
          <w:numId w:val="4"/>
        </w:numPr>
        <w:rPr>
          <w:rFonts w:ascii="Arial" w:hAnsi="Arial" w:cs="Arial"/>
          <w:b/>
          <w:sz w:val="22"/>
          <w:szCs w:val="22"/>
        </w:rPr>
      </w:pPr>
      <w:r w:rsidRPr="007C00A2">
        <w:rPr>
          <w:rFonts w:ascii="Arial" w:hAnsi="Arial" w:cs="Arial"/>
          <w:b/>
          <w:sz w:val="22"/>
          <w:szCs w:val="22"/>
        </w:rPr>
        <w:t>Hva tror dere veilederen forventer av dere?</w:t>
      </w:r>
    </w:p>
    <w:p w14:paraId="2C7C4658" w14:textId="77777777" w:rsidR="00C21C40" w:rsidRPr="007C00A2" w:rsidDel="008C024E" w:rsidRDefault="00C21C40" w:rsidP="008C024E">
      <w:pPr>
        <w:tabs>
          <w:tab w:val="num" w:pos="1701"/>
        </w:tabs>
        <w:ind w:left="1134" w:hanging="283"/>
        <w:rPr>
          <w:del w:id="1082" w:author="Birgitte Skjeldal Hageseter" w:date="2017-10-06T13:49:00Z"/>
          <w:rFonts w:ascii="Arial" w:hAnsi="Arial" w:cs="Arial"/>
          <w:sz w:val="22"/>
          <w:szCs w:val="22"/>
        </w:rPr>
      </w:pPr>
    </w:p>
    <w:p w14:paraId="36A36500" w14:textId="77777777" w:rsidR="00C21C40" w:rsidRPr="007C00A2" w:rsidRDefault="008C024E" w:rsidP="008C024E">
      <w:pPr>
        <w:numPr>
          <w:ilvl w:val="0"/>
          <w:numId w:val="6"/>
        </w:numPr>
        <w:tabs>
          <w:tab w:val="clear" w:pos="720"/>
          <w:tab w:val="num" w:pos="1701"/>
        </w:tabs>
        <w:ind w:left="1134" w:hanging="283"/>
        <w:rPr>
          <w:rFonts w:ascii="Arial" w:hAnsi="Arial" w:cs="Arial"/>
          <w:sz w:val="22"/>
          <w:szCs w:val="22"/>
        </w:rPr>
      </w:pPr>
      <w:ins w:id="1083" w:author="Birgitte Skjeldal Hageseter" w:date="2017-10-06T13:50:00Z">
        <w:r>
          <w:rPr>
            <w:rFonts w:ascii="Arial" w:hAnsi="Arial" w:cs="Arial"/>
            <w:sz w:val="22"/>
            <w:szCs w:val="22"/>
          </w:rPr>
          <w:t>A</w:t>
        </w:r>
      </w:ins>
      <w:del w:id="1084" w:author="Birgitte Skjeldal Hageseter" w:date="2017-10-06T13:50:00Z">
        <w:r w:rsidR="00C21C40" w:rsidRPr="007C00A2" w:rsidDel="008C024E">
          <w:rPr>
            <w:rFonts w:ascii="Arial" w:hAnsi="Arial" w:cs="Arial"/>
            <w:sz w:val="22"/>
            <w:szCs w:val="22"/>
          </w:rPr>
          <w:delText xml:space="preserve"> A</w:delText>
        </w:r>
      </w:del>
      <w:r w:rsidR="00C21C40" w:rsidRPr="007C00A2">
        <w:rPr>
          <w:rFonts w:ascii="Arial" w:hAnsi="Arial" w:cs="Arial"/>
          <w:sz w:val="22"/>
          <w:szCs w:val="22"/>
        </w:rPr>
        <w:t>t jeg jobber effektivt og ikke somler bort tid (er tilstede hele arbeidstiden)</w:t>
      </w:r>
    </w:p>
    <w:p w14:paraId="35669255" w14:textId="77777777" w:rsidR="00C21C40" w:rsidRPr="007C00A2" w:rsidRDefault="00C21C40" w:rsidP="008C024E">
      <w:pPr>
        <w:numPr>
          <w:ilvl w:val="0"/>
          <w:numId w:val="6"/>
        </w:numPr>
        <w:tabs>
          <w:tab w:val="clear" w:pos="720"/>
          <w:tab w:val="num" w:pos="1701"/>
        </w:tabs>
        <w:ind w:left="1134" w:hanging="283"/>
        <w:rPr>
          <w:rFonts w:ascii="Arial" w:hAnsi="Arial" w:cs="Arial"/>
          <w:sz w:val="22"/>
          <w:szCs w:val="22"/>
        </w:rPr>
      </w:pPr>
      <w:r w:rsidRPr="007C00A2">
        <w:rPr>
          <w:rFonts w:ascii="Arial" w:hAnsi="Arial" w:cs="Arial"/>
          <w:sz w:val="22"/>
          <w:szCs w:val="22"/>
        </w:rPr>
        <w:t>at jeg jobber selvstendig og tar initiativ</w:t>
      </w:r>
    </w:p>
    <w:p w14:paraId="3B089ED8" w14:textId="77777777" w:rsidR="00C21C40" w:rsidRPr="007C00A2" w:rsidRDefault="00C21C40" w:rsidP="008C024E">
      <w:pPr>
        <w:numPr>
          <w:ilvl w:val="0"/>
          <w:numId w:val="6"/>
        </w:numPr>
        <w:tabs>
          <w:tab w:val="clear" w:pos="720"/>
          <w:tab w:val="num" w:pos="1701"/>
        </w:tabs>
        <w:ind w:left="1134" w:hanging="283"/>
        <w:rPr>
          <w:rFonts w:ascii="Arial" w:hAnsi="Arial" w:cs="Arial"/>
          <w:sz w:val="22"/>
          <w:szCs w:val="22"/>
        </w:rPr>
      </w:pPr>
      <w:r w:rsidRPr="007C00A2">
        <w:rPr>
          <w:rFonts w:ascii="Arial" w:hAnsi="Arial" w:cs="Arial"/>
          <w:sz w:val="22"/>
          <w:szCs w:val="22"/>
        </w:rPr>
        <w:t xml:space="preserve">at jeg er nøyaktig </w:t>
      </w:r>
    </w:p>
    <w:p w14:paraId="54C2A7BF" w14:textId="77777777" w:rsidR="00C21C40" w:rsidRPr="007C00A2" w:rsidRDefault="00C21C40" w:rsidP="008C024E">
      <w:pPr>
        <w:numPr>
          <w:ilvl w:val="0"/>
          <w:numId w:val="6"/>
        </w:numPr>
        <w:tabs>
          <w:tab w:val="clear" w:pos="720"/>
          <w:tab w:val="num" w:pos="1701"/>
        </w:tabs>
        <w:ind w:left="1134" w:hanging="283"/>
        <w:rPr>
          <w:rFonts w:ascii="Arial" w:hAnsi="Arial" w:cs="Arial"/>
          <w:sz w:val="22"/>
          <w:szCs w:val="22"/>
        </w:rPr>
      </w:pPr>
      <w:r w:rsidRPr="007C00A2">
        <w:rPr>
          <w:rFonts w:ascii="Arial" w:hAnsi="Arial" w:cs="Arial"/>
          <w:sz w:val="22"/>
          <w:szCs w:val="22"/>
        </w:rPr>
        <w:t>at jeg kan samarbeide</w:t>
      </w:r>
      <w:del w:id="1085" w:author="Asta Optun" w:date="2018-11-02T10:44:00Z">
        <w:r w:rsidRPr="007C00A2" w:rsidDel="00E7594C">
          <w:rPr>
            <w:rFonts w:ascii="Arial" w:hAnsi="Arial" w:cs="Arial"/>
            <w:sz w:val="22"/>
            <w:szCs w:val="22"/>
          </w:rPr>
          <w:delText>t</w:delText>
        </w:r>
      </w:del>
      <w:r w:rsidRPr="007C00A2">
        <w:rPr>
          <w:rFonts w:ascii="Arial" w:hAnsi="Arial" w:cs="Arial"/>
          <w:sz w:val="22"/>
          <w:szCs w:val="22"/>
        </w:rPr>
        <w:t xml:space="preserve"> med de andre på labben/er med på gruppemøter</w:t>
      </w:r>
    </w:p>
    <w:p w14:paraId="4AAA3E13" w14:textId="77777777" w:rsidR="00C21C40" w:rsidRPr="007C00A2" w:rsidRDefault="00C21C40" w:rsidP="008C024E">
      <w:pPr>
        <w:numPr>
          <w:ilvl w:val="0"/>
          <w:numId w:val="6"/>
        </w:numPr>
        <w:tabs>
          <w:tab w:val="clear" w:pos="720"/>
          <w:tab w:val="num" w:pos="1701"/>
        </w:tabs>
        <w:ind w:left="1134" w:hanging="283"/>
        <w:rPr>
          <w:rFonts w:ascii="Arial" w:hAnsi="Arial" w:cs="Arial"/>
          <w:sz w:val="22"/>
          <w:szCs w:val="22"/>
        </w:rPr>
      </w:pPr>
      <w:r w:rsidRPr="007C00A2">
        <w:rPr>
          <w:rFonts w:ascii="Arial" w:hAnsi="Arial" w:cs="Arial"/>
          <w:sz w:val="22"/>
          <w:szCs w:val="22"/>
        </w:rPr>
        <w:t>at jeg skriver en god oppgave som presenterer veilederens tema på en bra og oversiktlig måte</w:t>
      </w:r>
    </w:p>
    <w:p w14:paraId="001C4A21" w14:textId="77777777" w:rsidR="00C21C40" w:rsidRPr="007C00A2" w:rsidRDefault="00C21C40" w:rsidP="008C024E">
      <w:pPr>
        <w:numPr>
          <w:ilvl w:val="0"/>
          <w:numId w:val="6"/>
        </w:numPr>
        <w:tabs>
          <w:tab w:val="clear" w:pos="720"/>
          <w:tab w:val="num" w:pos="1701"/>
        </w:tabs>
        <w:ind w:left="1134" w:hanging="283"/>
        <w:rPr>
          <w:rFonts w:ascii="Arial" w:hAnsi="Arial" w:cs="Arial"/>
          <w:sz w:val="22"/>
          <w:szCs w:val="22"/>
        </w:rPr>
      </w:pPr>
      <w:r w:rsidRPr="007C00A2">
        <w:rPr>
          <w:rFonts w:ascii="Arial" w:hAnsi="Arial" w:cs="Arial"/>
          <w:sz w:val="22"/>
          <w:szCs w:val="22"/>
        </w:rPr>
        <w:t xml:space="preserve">at fagene </w:t>
      </w:r>
      <w:proofErr w:type="spellStart"/>
      <w:r w:rsidRPr="007C00A2">
        <w:rPr>
          <w:rFonts w:ascii="Arial" w:hAnsi="Arial" w:cs="Arial"/>
          <w:sz w:val="22"/>
          <w:szCs w:val="22"/>
        </w:rPr>
        <w:t>taes</w:t>
      </w:r>
      <w:proofErr w:type="spellEnd"/>
      <w:r w:rsidRPr="007C00A2">
        <w:rPr>
          <w:rFonts w:ascii="Arial" w:hAnsi="Arial" w:cs="Arial"/>
          <w:sz w:val="22"/>
          <w:szCs w:val="22"/>
        </w:rPr>
        <w:t xml:space="preserve"> </w:t>
      </w:r>
      <w:proofErr w:type="gramStart"/>
      <w:r w:rsidRPr="007C00A2">
        <w:rPr>
          <w:rFonts w:ascii="Arial" w:hAnsi="Arial" w:cs="Arial"/>
          <w:sz w:val="22"/>
          <w:szCs w:val="22"/>
        </w:rPr>
        <w:t>på ”fritiden</w:t>
      </w:r>
      <w:proofErr w:type="gramEnd"/>
      <w:r w:rsidRPr="007C00A2">
        <w:rPr>
          <w:rFonts w:ascii="Arial" w:hAnsi="Arial" w:cs="Arial"/>
          <w:sz w:val="22"/>
          <w:szCs w:val="22"/>
        </w:rPr>
        <w:t xml:space="preserve">” </w:t>
      </w:r>
    </w:p>
    <w:p w14:paraId="585484B1" w14:textId="77777777" w:rsidR="00C21C40" w:rsidRPr="007C00A2" w:rsidRDefault="00C21C40" w:rsidP="008C024E">
      <w:pPr>
        <w:numPr>
          <w:ilvl w:val="0"/>
          <w:numId w:val="6"/>
        </w:numPr>
        <w:tabs>
          <w:tab w:val="clear" w:pos="720"/>
          <w:tab w:val="num" w:pos="1701"/>
        </w:tabs>
        <w:ind w:left="1134" w:hanging="283"/>
        <w:rPr>
          <w:rFonts w:ascii="Arial" w:hAnsi="Arial" w:cs="Arial"/>
          <w:sz w:val="22"/>
          <w:szCs w:val="22"/>
        </w:rPr>
      </w:pPr>
      <w:r w:rsidRPr="007C00A2">
        <w:rPr>
          <w:rFonts w:ascii="Arial" w:hAnsi="Arial" w:cs="Arial"/>
          <w:sz w:val="22"/>
          <w:szCs w:val="22"/>
        </w:rPr>
        <w:t>møter presis til avtaler</w:t>
      </w:r>
    </w:p>
    <w:p w14:paraId="3D7356B0" w14:textId="77777777" w:rsidR="00C21C40" w:rsidRPr="007C00A2" w:rsidRDefault="00C21C40" w:rsidP="008C024E">
      <w:pPr>
        <w:numPr>
          <w:ilvl w:val="0"/>
          <w:numId w:val="6"/>
        </w:numPr>
        <w:tabs>
          <w:tab w:val="clear" w:pos="720"/>
          <w:tab w:val="num" w:pos="1701"/>
        </w:tabs>
        <w:ind w:left="1134" w:hanging="283"/>
        <w:rPr>
          <w:rFonts w:ascii="Arial" w:hAnsi="Arial" w:cs="Arial"/>
          <w:sz w:val="22"/>
          <w:szCs w:val="22"/>
        </w:rPr>
      </w:pPr>
      <w:r w:rsidRPr="007C00A2">
        <w:rPr>
          <w:rFonts w:ascii="Arial" w:hAnsi="Arial" w:cs="Arial"/>
          <w:sz w:val="22"/>
          <w:szCs w:val="22"/>
        </w:rPr>
        <w:t>at jeg fullfører oppgaven i tide</w:t>
      </w:r>
    </w:p>
    <w:p w14:paraId="0CD184BE" w14:textId="77777777" w:rsidR="00C21C40" w:rsidRPr="007C00A2" w:rsidRDefault="00C21C40" w:rsidP="00C21C40">
      <w:pPr>
        <w:rPr>
          <w:rFonts w:ascii="Arial" w:hAnsi="Arial" w:cs="Arial"/>
          <w:sz w:val="22"/>
          <w:szCs w:val="22"/>
        </w:rPr>
      </w:pPr>
    </w:p>
    <w:p w14:paraId="5CDE2897" w14:textId="77777777" w:rsidR="00C21C40" w:rsidRPr="007C00A2" w:rsidDel="008C024E" w:rsidRDefault="00C21C40" w:rsidP="00C21C40">
      <w:pPr>
        <w:ind w:left="360"/>
        <w:rPr>
          <w:del w:id="1086" w:author="Birgitte Skjeldal Hageseter" w:date="2017-10-06T13:51:00Z"/>
          <w:rFonts w:ascii="Arial" w:hAnsi="Arial" w:cs="Arial"/>
          <w:sz w:val="22"/>
          <w:szCs w:val="22"/>
        </w:rPr>
      </w:pPr>
    </w:p>
    <w:p w14:paraId="51C81234" w14:textId="77777777" w:rsidR="00C21C40" w:rsidRPr="007C00A2" w:rsidRDefault="00C21C40" w:rsidP="00C21C40">
      <w:pPr>
        <w:numPr>
          <w:ilvl w:val="0"/>
          <w:numId w:val="4"/>
        </w:numPr>
        <w:rPr>
          <w:rFonts w:ascii="Arial" w:hAnsi="Arial" w:cs="Arial"/>
          <w:b/>
          <w:sz w:val="22"/>
          <w:szCs w:val="22"/>
        </w:rPr>
      </w:pPr>
      <w:r w:rsidRPr="007C00A2">
        <w:rPr>
          <w:rFonts w:ascii="Arial" w:hAnsi="Arial" w:cs="Arial"/>
          <w:b/>
          <w:sz w:val="22"/>
          <w:szCs w:val="22"/>
        </w:rPr>
        <w:t>Andre tanker der</w:t>
      </w:r>
      <w:ins w:id="1087" w:author="Asta Optun" w:date="2018-11-02T10:45:00Z">
        <w:r w:rsidR="004039E3">
          <w:rPr>
            <w:rFonts w:ascii="Arial" w:hAnsi="Arial" w:cs="Arial"/>
            <w:b/>
            <w:sz w:val="22"/>
            <w:szCs w:val="22"/>
          </w:rPr>
          <w:t>e</w:t>
        </w:r>
      </w:ins>
      <w:r w:rsidRPr="007C00A2">
        <w:rPr>
          <w:rFonts w:ascii="Arial" w:hAnsi="Arial" w:cs="Arial"/>
          <w:b/>
          <w:sz w:val="22"/>
          <w:szCs w:val="22"/>
        </w:rPr>
        <w:t xml:space="preserve"> </w:t>
      </w:r>
      <w:proofErr w:type="gramStart"/>
      <w:r w:rsidRPr="007C00A2">
        <w:rPr>
          <w:rFonts w:ascii="Arial" w:hAnsi="Arial" w:cs="Arial"/>
          <w:b/>
          <w:sz w:val="22"/>
          <w:szCs w:val="22"/>
        </w:rPr>
        <w:t>har...</w:t>
      </w:r>
      <w:proofErr w:type="gramEnd"/>
      <w:r w:rsidRPr="007C00A2">
        <w:rPr>
          <w:rFonts w:ascii="Arial" w:hAnsi="Arial" w:cs="Arial"/>
          <w:b/>
          <w:sz w:val="22"/>
          <w:szCs w:val="22"/>
        </w:rPr>
        <w:t xml:space="preserve">. </w:t>
      </w:r>
    </w:p>
    <w:p w14:paraId="036F3D92" w14:textId="77777777" w:rsidR="00C21C40" w:rsidRPr="007C00A2" w:rsidDel="008C024E" w:rsidRDefault="00C21C40" w:rsidP="008C024E">
      <w:pPr>
        <w:tabs>
          <w:tab w:val="num" w:pos="1418"/>
        </w:tabs>
        <w:ind w:left="1134" w:hanging="294"/>
        <w:rPr>
          <w:del w:id="1088" w:author="Birgitte Skjeldal Hageseter" w:date="2017-10-06T13:50:00Z"/>
          <w:rFonts w:ascii="Arial" w:hAnsi="Arial" w:cs="Arial"/>
          <w:sz w:val="22"/>
          <w:szCs w:val="22"/>
        </w:rPr>
      </w:pPr>
    </w:p>
    <w:p w14:paraId="5D99B3FF" w14:textId="77777777" w:rsidR="00C21C40" w:rsidRPr="007C00A2" w:rsidRDefault="00C21C40" w:rsidP="008C024E">
      <w:pPr>
        <w:numPr>
          <w:ilvl w:val="0"/>
          <w:numId w:val="8"/>
        </w:numPr>
        <w:tabs>
          <w:tab w:val="clear" w:pos="720"/>
          <w:tab w:val="num" w:pos="1418"/>
        </w:tabs>
        <w:ind w:left="1134" w:hanging="294"/>
        <w:rPr>
          <w:rFonts w:ascii="Arial" w:hAnsi="Arial" w:cs="Arial"/>
          <w:sz w:val="22"/>
          <w:szCs w:val="22"/>
        </w:rPr>
      </w:pPr>
      <w:r w:rsidRPr="007C00A2">
        <w:rPr>
          <w:rFonts w:ascii="Arial" w:hAnsi="Arial" w:cs="Arial"/>
          <w:sz w:val="22"/>
          <w:szCs w:val="22"/>
        </w:rPr>
        <w:t>Veileder og studenter bør være klar over de formelle reglene omkring veiledning, bl.a. hva de krever av hverandre, hva ene krever av en selv og det bør være et obligatorisk møte der de diskuterer dette før kontrakten skrives, slik at ingen får sjokk etterpå! Det bør også være et evalueringsmøte etter en viss tid.</w:t>
      </w:r>
    </w:p>
    <w:p w14:paraId="6C9B330C" w14:textId="77777777" w:rsidR="00C21C40" w:rsidRPr="007C00A2" w:rsidRDefault="00C21C40" w:rsidP="008C024E">
      <w:pPr>
        <w:tabs>
          <w:tab w:val="num" w:pos="1418"/>
        </w:tabs>
        <w:ind w:left="1134" w:hanging="294"/>
        <w:rPr>
          <w:rFonts w:ascii="Arial" w:hAnsi="Arial" w:cs="Arial"/>
          <w:sz w:val="22"/>
          <w:szCs w:val="22"/>
        </w:rPr>
      </w:pPr>
    </w:p>
    <w:p w14:paraId="19024567" w14:textId="77777777" w:rsidR="008C024E" w:rsidRDefault="00C21C40" w:rsidP="008C024E">
      <w:pPr>
        <w:numPr>
          <w:ilvl w:val="0"/>
          <w:numId w:val="8"/>
        </w:numPr>
        <w:tabs>
          <w:tab w:val="clear" w:pos="720"/>
          <w:tab w:val="num" w:pos="1418"/>
        </w:tabs>
        <w:ind w:left="1134" w:hanging="294"/>
        <w:rPr>
          <w:ins w:id="1089" w:author="Birgitte Skjeldal Hageseter" w:date="2017-10-06T13:54:00Z"/>
          <w:rFonts w:ascii="Arial" w:hAnsi="Arial" w:cs="Arial"/>
          <w:sz w:val="22"/>
          <w:szCs w:val="22"/>
        </w:rPr>
      </w:pPr>
      <w:r w:rsidRPr="007C00A2">
        <w:rPr>
          <w:rFonts w:ascii="Arial" w:hAnsi="Arial" w:cs="Arial"/>
          <w:sz w:val="22"/>
          <w:szCs w:val="22"/>
        </w:rPr>
        <w:t xml:space="preserve">Viktig at når veileder tar på seg oppgaven om det å være en veileder og gi en oppgave, at dette da er godt planlagt og at oppgaven er konkret og fastlagt for studenten, slik at studenten </w:t>
      </w:r>
      <w:proofErr w:type="gramStart"/>
      <w:r w:rsidRPr="007C00A2">
        <w:rPr>
          <w:rFonts w:ascii="Arial" w:hAnsi="Arial" w:cs="Arial"/>
          <w:sz w:val="22"/>
          <w:szCs w:val="22"/>
        </w:rPr>
        <w:t>ikke ”detter</w:t>
      </w:r>
      <w:proofErr w:type="gramEnd"/>
      <w:r w:rsidRPr="007C00A2">
        <w:rPr>
          <w:rFonts w:ascii="Arial" w:hAnsi="Arial" w:cs="Arial"/>
          <w:sz w:val="22"/>
          <w:szCs w:val="22"/>
        </w:rPr>
        <w:t xml:space="preserve"> av vognen” og blir forvirret. Det tar tid å sette seg inn i hva det vil si å ta en masteroppgave og hva oppgaven egentlig går ut på (sikker mye lengre tid en</w:t>
      </w:r>
      <w:ins w:id="1090" w:author="Asta Optun" w:date="2018-11-02T10:45:00Z">
        <w:r w:rsidR="00C521B3">
          <w:rPr>
            <w:rFonts w:ascii="Arial" w:hAnsi="Arial" w:cs="Arial"/>
            <w:sz w:val="22"/>
            <w:szCs w:val="22"/>
          </w:rPr>
          <w:t>n</w:t>
        </w:r>
      </w:ins>
      <w:r w:rsidRPr="007C00A2">
        <w:rPr>
          <w:rFonts w:ascii="Arial" w:hAnsi="Arial" w:cs="Arial"/>
          <w:sz w:val="22"/>
          <w:szCs w:val="22"/>
        </w:rPr>
        <w:t xml:space="preserve"> dere tror og husker, for man glemmer fort hvor vanskelig en ting var så fort man har lært seg tingen!) og det er derfor viktig at oppgaven er presis og konkret</w:t>
      </w:r>
      <w:del w:id="1091" w:author="Asta Optun" w:date="2018-11-02T10:45:00Z">
        <w:r w:rsidRPr="007C00A2" w:rsidDel="001E4DCF">
          <w:rPr>
            <w:rFonts w:ascii="Arial" w:hAnsi="Arial" w:cs="Arial"/>
            <w:sz w:val="22"/>
            <w:szCs w:val="22"/>
          </w:rPr>
          <w:delText>!</w:delText>
        </w:r>
      </w:del>
      <w:r w:rsidRPr="007C00A2">
        <w:rPr>
          <w:rFonts w:ascii="Arial" w:hAnsi="Arial" w:cs="Arial"/>
          <w:sz w:val="22"/>
          <w:szCs w:val="22"/>
        </w:rPr>
        <w:t>! Det er vel flere som har følt å begynne på master med 110% engasjement, vilje om å gjøre det best og ikke minst det å virkelig glede seg til å begynne</w:t>
      </w:r>
      <w:del w:id="1092" w:author="Asta Optun" w:date="2018-11-02T10:46:00Z">
        <w:r w:rsidRPr="007C00A2" w:rsidDel="001E4DCF">
          <w:rPr>
            <w:rFonts w:ascii="Arial" w:hAnsi="Arial" w:cs="Arial"/>
            <w:sz w:val="22"/>
            <w:szCs w:val="22"/>
          </w:rPr>
          <w:delText>!</w:delText>
        </w:r>
      </w:del>
      <w:r w:rsidRPr="007C00A2">
        <w:rPr>
          <w:rFonts w:ascii="Arial" w:hAnsi="Arial" w:cs="Arial"/>
          <w:sz w:val="22"/>
          <w:szCs w:val="22"/>
        </w:rPr>
        <w:t xml:space="preserve">!, til etter hvert, etter mye om og men med oppgave og veileder, sitte igjen som både </w:t>
      </w:r>
      <w:proofErr w:type="spellStart"/>
      <w:r w:rsidRPr="007C00A2">
        <w:rPr>
          <w:rFonts w:ascii="Arial" w:hAnsi="Arial" w:cs="Arial"/>
          <w:sz w:val="22"/>
          <w:szCs w:val="22"/>
        </w:rPr>
        <w:t>inspirasjonsløs</w:t>
      </w:r>
      <w:proofErr w:type="spellEnd"/>
      <w:r w:rsidRPr="007C00A2">
        <w:rPr>
          <w:rFonts w:ascii="Arial" w:hAnsi="Arial" w:cs="Arial"/>
          <w:sz w:val="22"/>
          <w:szCs w:val="22"/>
        </w:rPr>
        <w:t xml:space="preserve"> og lite vilje. Dette er jo utrolig synd, for det er den given som unge </w:t>
      </w:r>
      <w:r w:rsidRPr="007C00A2">
        <w:rPr>
          <w:rFonts w:ascii="Arial" w:hAnsi="Arial" w:cs="Arial"/>
          <w:sz w:val="22"/>
          <w:szCs w:val="22"/>
        </w:rPr>
        <w:lastRenderedPageBreak/>
        <w:t>studenter kan tilføre et forskningsprosjekt som veileder og andre burde bruke og utnytte. Det man må huske på at det man føler at man mestrer og har kontroll over, automatisk blir gøy!! Mens det man føler at man ikke helt skjønner, blir skremmende og lite gøy etter hvert.</w:t>
      </w:r>
    </w:p>
    <w:p w14:paraId="072D4595" w14:textId="77777777" w:rsidR="008C024E" w:rsidRDefault="008C024E">
      <w:pPr>
        <w:rPr>
          <w:ins w:id="1093" w:author="Birgitte Skjeldal Hageseter" w:date="2017-10-06T13:54:00Z"/>
          <w:rFonts w:ascii="Arial" w:hAnsi="Arial" w:cs="Arial"/>
          <w:sz w:val="22"/>
          <w:szCs w:val="22"/>
        </w:rPr>
      </w:pPr>
      <w:ins w:id="1094" w:author="Birgitte Skjeldal Hageseter" w:date="2017-10-06T13:54:00Z">
        <w:r>
          <w:rPr>
            <w:rFonts w:ascii="Arial" w:hAnsi="Arial" w:cs="Arial"/>
            <w:sz w:val="22"/>
            <w:szCs w:val="22"/>
          </w:rPr>
          <w:br w:type="page"/>
        </w:r>
      </w:ins>
    </w:p>
    <w:p w14:paraId="6ED30B57" w14:textId="77777777" w:rsidR="008C024E" w:rsidRDefault="008C024E" w:rsidP="008C024E">
      <w:pPr>
        <w:pStyle w:val="Body"/>
        <w:spacing w:after="120" w:line="240" w:lineRule="auto"/>
        <w:rPr>
          <w:ins w:id="1095" w:author="Birgitte Skjeldal Hageseter" w:date="2017-10-06T13:54:00Z"/>
          <w:rFonts w:ascii="Arial" w:hAnsi="Arial" w:cs="Arial"/>
          <w:b/>
          <w:color w:val="C00000"/>
          <w:sz w:val="28"/>
          <w:szCs w:val="28"/>
        </w:rPr>
      </w:pPr>
      <w:ins w:id="1096" w:author="Birgitte Skjeldal Hageseter" w:date="2017-10-06T13:54:00Z">
        <w:r>
          <w:rPr>
            <w:rFonts w:ascii="Arial" w:hAnsi="Arial" w:cs="Arial"/>
            <w:b/>
            <w:color w:val="C00000"/>
            <w:sz w:val="28"/>
            <w:szCs w:val="28"/>
          </w:rPr>
          <w:lastRenderedPageBreak/>
          <w:t>10</w:t>
        </w:r>
        <w:r w:rsidRPr="00E46BDE">
          <w:rPr>
            <w:rFonts w:ascii="Arial" w:hAnsi="Arial" w:cs="Arial"/>
            <w:b/>
            <w:color w:val="C00000"/>
            <w:sz w:val="28"/>
            <w:szCs w:val="28"/>
          </w:rPr>
          <w:t xml:space="preserve">. </w:t>
        </w:r>
        <w:r>
          <w:rPr>
            <w:rFonts w:ascii="Arial" w:hAnsi="Arial" w:cs="Arial"/>
            <w:b/>
            <w:color w:val="C00000"/>
            <w:sz w:val="28"/>
            <w:szCs w:val="28"/>
          </w:rPr>
          <w:t>REGLER FOR VEILEDERSKAP</w:t>
        </w:r>
      </w:ins>
    </w:p>
    <w:p w14:paraId="3166FADF" w14:textId="77777777" w:rsidR="00C21C40" w:rsidRDefault="008C024E">
      <w:pPr>
        <w:rPr>
          <w:ins w:id="1097" w:author="Birgitte Skjeldal Hageseter" w:date="2017-10-06T13:54:00Z"/>
          <w:rFonts w:ascii="Arial" w:hAnsi="Arial" w:cs="Arial"/>
          <w:sz w:val="22"/>
          <w:szCs w:val="22"/>
        </w:rPr>
        <w:pPrChange w:id="1098" w:author="Birgitte Skjeldal Hageseter" w:date="2017-10-06T13:54:00Z">
          <w:pPr>
            <w:numPr>
              <w:numId w:val="8"/>
            </w:numPr>
            <w:tabs>
              <w:tab w:val="num" w:pos="720"/>
              <w:tab w:val="num" w:pos="1418"/>
            </w:tabs>
            <w:ind w:left="720" w:hanging="360"/>
          </w:pPr>
        </w:pPrChange>
      </w:pPr>
      <w:ins w:id="1099" w:author="Birgitte Skjeldal Hageseter" w:date="2017-10-06T13:54:00Z">
        <w:r>
          <w:rPr>
            <w:rFonts w:ascii="Arial" w:hAnsi="Arial" w:cs="Arial"/>
            <w:sz w:val="22"/>
            <w:szCs w:val="22"/>
          </w:rPr>
          <w:t>Følgende regler gjelder for hvem som kan være veileder for masterstudent i biomedisin:</w:t>
        </w:r>
      </w:ins>
    </w:p>
    <w:p w14:paraId="56B31700" w14:textId="77777777" w:rsidR="008C024E" w:rsidRPr="007C00A2" w:rsidRDefault="008C024E">
      <w:pPr>
        <w:rPr>
          <w:rFonts w:ascii="Arial" w:hAnsi="Arial" w:cs="Arial"/>
          <w:sz w:val="22"/>
          <w:szCs w:val="22"/>
        </w:rPr>
        <w:pPrChange w:id="1100" w:author="Birgitte Skjeldal Hageseter" w:date="2017-10-06T13:54:00Z">
          <w:pPr>
            <w:numPr>
              <w:numId w:val="8"/>
            </w:numPr>
            <w:tabs>
              <w:tab w:val="num" w:pos="720"/>
              <w:tab w:val="num" w:pos="1418"/>
            </w:tabs>
            <w:ind w:left="720" w:hanging="360"/>
          </w:pPr>
        </w:pPrChange>
      </w:pPr>
    </w:p>
    <w:p w14:paraId="2F863A9C" w14:textId="77777777" w:rsidR="00C21C40" w:rsidDel="00812C43" w:rsidRDefault="00C21C40" w:rsidP="00C21C40">
      <w:pPr>
        <w:rPr>
          <w:del w:id="1101" w:author="Birgitte Skjeldal Hageseter" w:date="2017-10-06T11:15:00Z"/>
        </w:rPr>
      </w:pPr>
    </w:p>
    <w:p w14:paraId="4B8343D2" w14:textId="77777777" w:rsidR="00C21C40" w:rsidDel="00812C43" w:rsidRDefault="00C21C40" w:rsidP="00C21C40">
      <w:pPr>
        <w:rPr>
          <w:del w:id="1102" w:author="Birgitte Skjeldal Hageseter" w:date="2017-10-06T11:15:00Z"/>
        </w:rPr>
      </w:pPr>
    </w:p>
    <w:p w14:paraId="05CD9E44" w14:textId="77777777" w:rsidR="00C21C40" w:rsidDel="00812C43" w:rsidRDefault="00C21C40" w:rsidP="00C21C40">
      <w:pPr>
        <w:ind w:left="360"/>
        <w:rPr>
          <w:del w:id="1103" w:author="Birgitte Skjeldal Hageseter" w:date="2017-10-06T11:15:00Z"/>
        </w:rPr>
      </w:pPr>
    </w:p>
    <w:p w14:paraId="3C3D5B6A" w14:textId="77777777" w:rsidR="00C21C40" w:rsidDel="00812C43" w:rsidRDefault="00C21C40" w:rsidP="00C21C40">
      <w:pPr>
        <w:rPr>
          <w:del w:id="1104" w:author="Birgitte Skjeldal Hageseter" w:date="2017-10-06T11:15:00Z"/>
        </w:rPr>
      </w:pPr>
    </w:p>
    <w:p w14:paraId="18E8BAA4" w14:textId="77777777" w:rsidR="00C21C40" w:rsidDel="00812C43" w:rsidRDefault="00C21C40" w:rsidP="00C21C40">
      <w:pPr>
        <w:ind w:firstLine="708"/>
        <w:rPr>
          <w:del w:id="1105" w:author="Birgitte Skjeldal Hageseter" w:date="2017-10-06T11:15:00Z"/>
          <w:rFonts w:ascii="Palatino Linotype" w:hAnsi="Palatino Linotype"/>
          <w:sz w:val="36"/>
          <w:szCs w:val="36"/>
        </w:rPr>
      </w:pPr>
    </w:p>
    <w:p w14:paraId="334CE3D8" w14:textId="77777777" w:rsidR="00915436" w:rsidDel="00812C43" w:rsidRDefault="00915436" w:rsidP="00BA5B08">
      <w:pPr>
        <w:rPr>
          <w:del w:id="1106" w:author="Birgitte Skjeldal Hageseter" w:date="2017-10-06T11:15:00Z"/>
          <w:rFonts w:ascii="Palatino Linotype" w:hAnsi="Palatino Linotype"/>
          <w:b/>
          <w:sz w:val="36"/>
          <w:szCs w:val="36"/>
        </w:rPr>
      </w:pPr>
    </w:p>
    <w:p w14:paraId="27CDAD23" w14:textId="77777777" w:rsidR="00915436" w:rsidDel="00812C43" w:rsidRDefault="00915436" w:rsidP="00BA5B08">
      <w:pPr>
        <w:rPr>
          <w:del w:id="1107" w:author="Birgitte Skjeldal Hageseter" w:date="2017-10-06T11:15:00Z"/>
          <w:rFonts w:ascii="Palatino Linotype" w:hAnsi="Palatino Linotype"/>
          <w:b/>
          <w:sz w:val="36"/>
          <w:szCs w:val="36"/>
        </w:rPr>
      </w:pPr>
    </w:p>
    <w:p w14:paraId="1877DF20" w14:textId="77777777" w:rsidR="00915436" w:rsidDel="00812C43" w:rsidRDefault="00915436" w:rsidP="00BA5B08">
      <w:pPr>
        <w:rPr>
          <w:del w:id="1108" w:author="Birgitte Skjeldal Hageseter" w:date="2017-10-06T11:15:00Z"/>
          <w:rFonts w:ascii="Palatino Linotype" w:hAnsi="Palatino Linotype"/>
          <w:b/>
          <w:sz w:val="36"/>
          <w:szCs w:val="36"/>
        </w:rPr>
      </w:pPr>
    </w:p>
    <w:p w14:paraId="49B78612" w14:textId="77777777" w:rsidR="00915436" w:rsidDel="00812C43" w:rsidRDefault="00812C43" w:rsidP="00BA5B08">
      <w:pPr>
        <w:rPr>
          <w:del w:id="1109" w:author="Birgitte Skjeldal Hageseter" w:date="2017-10-06T11:15:00Z"/>
          <w:rFonts w:ascii="Palatino Linotype" w:hAnsi="Palatino Linotype"/>
          <w:b/>
          <w:sz w:val="40"/>
          <w:szCs w:val="40"/>
        </w:rPr>
      </w:pPr>
      <w:ins w:id="1110" w:author="Birgitte Skjeldal Hageseter" w:date="2017-10-06T11:14:00Z">
        <w:r>
          <w:rPr>
            <w:noProof/>
          </w:rPr>
          <w:lastRenderedPageBreak/>
          <w:drawing>
            <wp:inline distT="0" distB="0" distL="0" distR="0" wp14:anchorId="0AA17661" wp14:editId="6F471CA9">
              <wp:extent cx="6467475" cy="72809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5040" cy="7289417"/>
                      </a:xfrm>
                      <a:prstGeom prst="rect">
                        <a:avLst/>
                      </a:prstGeom>
                    </pic:spPr>
                  </pic:pic>
                </a:graphicData>
              </a:graphic>
            </wp:inline>
          </w:drawing>
        </w:r>
      </w:ins>
    </w:p>
    <w:p w14:paraId="209F4A44" w14:textId="77777777" w:rsidR="00915436" w:rsidDel="00812C43" w:rsidRDefault="00915436" w:rsidP="00BA5B08">
      <w:pPr>
        <w:rPr>
          <w:del w:id="1111" w:author="Birgitte Skjeldal Hageseter" w:date="2017-10-06T11:15:00Z"/>
          <w:rFonts w:ascii="Palatino Linotype" w:hAnsi="Palatino Linotype"/>
          <w:b/>
          <w:sz w:val="40"/>
          <w:szCs w:val="40"/>
        </w:rPr>
      </w:pPr>
    </w:p>
    <w:p w14:paraId="19F0D17F" w14:textId="77777777" w:rsidR="00915436" w:rsidDel="00812C43" w:rsidRDefault="00915436" w:rsidP="00BA5B08">
      <w:pPr>
        <w:rPr>
          <w:del w:id="1112" w:author="Birgitte Skjeldal Hageseter" w:date="2017-10-06T11:15:00Z"/>
          <w:rFonts w:ascii="Palatino Linotype" w:hAnsi="Palatino Linotype"/>
          <w:b/>
          <w:sz w:val="40"/>
          <w:szCs w:val="40"/>
        </w:rPr>
      </w:pPr>
    </w:p>
    <w:p w14:paraId="46A1B0DB" w14:textId="77777777" w:rsidR="00915436" w:rsidRPr="00915436" w:rsidDel="00812C43" w:rsidRDefault="00915436" w:rsidP="00BA5B08">
      <w:pPr>
        <w:rPr>
          <w:del w:id="1113" w:author="Birgitte Skjeldal Hageseter" w:date="2017-10-06T11:15:00Z"/>
          <w:rFonts w:ascii="Palatino Linotype" w:hAnsi="Palatino Linotype"/>
          <w:b/>
          <w:sz w:val="40"/>
          <w:szCs w:val="40"/>
        </w:rPr>
      </w:pPr>
    </w:p>
    <w:p w14:paraId="440A927B" w14:textId="77777777" w:rsidR="000F6FA0" w:rsidRPr="000F6FA0" w:rsidDel="00812C43" w:rsidRDefault="000F6FA0" w:rsidP="00BA5B08">
      <w:pPr>
        <w:rPr>
          <w:del w:id="1114" w:author="Birgitte Skjeldal Hageseter" w:date="2017-10-06T11:15:00Z"/>
          <w:rFonts w:ascii="Palatino Linotype" w:hAnsi="Palatino Linotype"/>
          <w:b/>
          <w:sz w:val="40"/>
          <w:szCs w:val="40"/>
        </w:rPr>
      </w:pPr>
    </w:p>
    <w:p w14:paraId="64A2591D" w14:textId="77777777" w:rsidR="000F6FA0" w:rsidRPr="000F6FA0" w:rsidDel="00812C43" w:rsidRDefault="000F6FA0" w:rsidP="00BA5B08">
      <w:pPr>
        <w:rPr>
          <w:del w:id="1115" w:author="Birgitte Skjeldal Hageseter" w:date="2017-10-06T11:15:00Z"/>
          <w:rFonts w:ascii="Palatino Linotype" w:hAnsi="Palatino Linotype"/>
          <w:b/>
          <w:sz w:val="40"/>
          <w:szCs w:val="40"/>
        </w:rPr>
      </w:pPr>
    </w:p>
    <w:p w14:paraId="4341A4F9" w14:textId="77777777" w:rsidR="000F6FA0" w:rsidRPr="000F6FA0" w:rsidRDefault="000F6FA0" w:rsidP="00BA5B08">
      <w:pPr>
        <w:rPr>
          <w:rFonts w:ascii="Palatino Linotype" w:hAnsi="Palatino Linotype"/>
          <w:b/>
          <w:sz w:val="40"/>
          <w:szCs w:val="40"/>
        </w:rPr>
      </w:pPr>
    </w:p>
    <w:p w14:paraId="4862AC77" w14:textId="77777777" w:rsidR="000F6FA0" w:rsidDel="00A42E86" w:rsidRDefault="000F6FA0">
      <w:pPr>
        <w:rPr>
          <w:del w:id="1116" w:author="Birgitte Skjeldal Hageseter" w:date="2017-10-06T13:57:00Z"/>
          <w:rFonts w:ascii="Arial" w:hAnsi="Arial" w:cs="Arial"/>
          <w:b/>
          <w:sz w:val="22"/>
          <w:szCs w:val="22"/>
        </w:rPr>
      </w:pPr>
    </w:p>
    <w:p w14:paraId="0C7F1A10" w14:textId="77777777" w:rsidR="000F6FA0" w:rsidRPr="00F95F7A" w:rsidDel="008C024E" w:rsidRDefault="000F6FA0" w:rsidP="00BA5B08">
      <w:pPr>
        <w:rPr>
          <w:del w:id="1117" w:author="Birgitte Skjeldal Hageseter" w:date="2017-10-06T13:57:00Z"/>
          <w:rFonts w:ascii="Arial" w:hAnsi="Arial" w:cs="Arial"/>
          <w:b/>
          <w:sz w:val="22"/>
          <w:szCs w:val="22"/>
          <w:rPrChange w:id="1118" w:author="Birgitte Skjeldal Hageseter" w:date="2017-10-06T15:06:00Z">
            <w:rPr>
              <w:del w:id="1119" w:author="Birgitte Skjeldal Hageseter" w:date="2017-10-06T13:57:00Z"/>
              <w:rFonts w:ascii="Palatino Linotype" w:hAnsi="Palatino Linotype"/>
              <w:b/>
              <w:sz w:val="40"/>
              <w:szCs w:val="40"/>
            </w:rPr>
          </w:rPrChange>
        </w:rPr>
      </w:pPr>
    </w:p>
    <w:p w14:paraId="0317A092" w14:textId="77777777" w:rsidR="000F6FA0" w:rsidRPr="000F6FA0" w:rsidRDefault="000F6FA0">
      <w:pPr>
        <w:rPr>
          <w:rFonts w:ascii="Palatino Linotype" w:hAnsi="Palatino Linotype"/>
          <w:b/>
          <w:sz w:val="40"/>
          <w:szCs w:val="40"/>
        </w:rPr>
      </w:pPr>
    </w:p>
    <w:sectPr w:rsidR="000F6FA0" w:rsidRPr="000F6FA0" w:rsidSect="00B16CCA">
      <w:footerReference w:type="even"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2E011" w14:textId="77777777" w:rsidR="00E9278F" w:rsidRDefault="00E9278F">
      <w:r>
        <w:separator/>
      </w:r>
    </w:p>
  </w:endnote>
  <w:endnote w:type="continuationSeparator" w:id="0">
    <w:p w14:paraId="2461D150" w14:textId="77777777" w:rsidR="00E9278F" w:rsidRDefault="00E9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pro">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A3C3" w14:textId="77777777" w:rsidR="00E9278F" w:rsidRDefault="00E9278F" w:rsidP="005E6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E41F5" w14:textId="77777777" w:rsidR="00E9278F" w:rsidRDefault="00E92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41D5" w14:textId="77777777" w:rsidR="00E9278F" w:rsidRDefault="00E9278F" w:rsidP="005E6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77C">
      <w:rPr>
        <w:rStyle w:val="PageNumber"/>
        <w:noProof/>
      </w:rPr>
      <w:t>14</w:t>
    </w:r>
    <w:r>
      <w:rPr>
        <w:rStyle w:val="PageNumber"/>
      </w:rPr>
      <w:fldChar w:fldCharType="end"/>
    </w:r>
  </w:p>
  <w:p w14:paraId="409D36FC" w14:textId="77777777" w:rsidR="00E9278F" w:rsidRDefault="00E9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36CCB" w14:textId="77777777" w:rsidR="00E9278F" w:rsidRDefault="00E9278F">
      <w:r>
        <w:separator/>
      </w:r>
    </w:p>
  </w:footnote>
  <w:footnote w:type="continuationSeparator" w:id="0">
    <w:p w14:paraId="7E04DE71" w14:textId="77777777" w:rsidR="00E9278F" w:rsidRDefault="00E92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0001F"/>
    <w:multiLevelType w:val="multilevel"/>
    <w:tmpl w:val="8FB8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63A5B"/>
    <w:multiLevelType w:val="hybridMultilevel"/>
    <w:tmpl w:val="5D028E5A"/>
    <w:lvl w:ilvl="0" w:tplc="9AE845C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F51A2D"/>
    <w:multiLevelType w:val="hybridMultilevel"/>
    <w:tmpl w:val="B282D194"/>
    <w:lvl w:ilvl="0" w:tplc="1ABE61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C2144D"/>
    <w:multiLevelType w:val="hybridMultilevel"/>
    <w:tmpl w:val="5628C5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6C78C8"/>
    <w:multiLevelType w:val="hybridMultilevel"/>
    <w:tmpl w:val="770A5676"/>
    <w:lvl w:ilvl="0" w:tplc="5888ED50">
      <w:start w:val="1"/>
      <w:numFmt w:val="lowerLetter"/>
      <w:lvlText w:val="%1)"/>
      <w:lvlJc w:val="left"/>
      <w:pPr>
        <w:tabs>
          <w:tab w:val="num" w:pos="1068"/>
        </w:tabs>
        <w:ind w:left="1068" w:hanging="360"/>
      </w:pPr>
      <w:rPr>
        <w:rFonts w:ascii="Times New Roman" w:eastAsia="Times New Roman" w:hAnsi="Times New Roman" w:cs="Times New Roman"/>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5" w15:restartNumberingAfterBreak="0">
    <w:nsid w:val="344C010E"/>
    <w:multiLevelType w:val="hybridMultilevel"/>
    <w:tmpl w:val="EA36B00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41923F1A"/>
    <w:multiLevelType w:val="hybridMultilevel"/>
    <w:tmpl w:val="B0705FCE"/>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4C8C6B60"/>
    <w:multiLevelType w:val="hybridMultilevel"/>
    <w:tmpl w:val="37449EA6"/>
    <w:lvl w:ilvl="0" w:tplc="1ABE61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583409"/>
    <w:multiLevelType w:val="hybridMultilevel"/>
    <w:tmpl w:val="D40438AE"/>
    <w:lvl w:ilvl="0" w:tplc="0409000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015C1"/>
    <w:multiLevelType w:val="hybridMultilevel"/>
    <w:tmpl w:val="4FDC2896"/>
    <w:lvl w:ilvl="0" w:tplc="7EF4E5F4">
      <w:start w:val="1"/>
      <w:numFmt w:val="lowerLetter"/>
      <w:lvlText w:val="%1)"/>
      <w:lvlJc w:val="left"/>
      <w:pPr>
        <w:tabs>
          <w:tab w:val="num" w:pos="1065"/>
        </w:tabs>
        <w:ind w:left="1065" w:hanging="705"/>
      </w:pPr>
      <w:rPr>
        <w:rFonts w:ascii="Times New Roman" w:eastAsia="Times New Roman" w:hAnsi="Times New Roman"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5E4A7AC4"/>
    <w:multiLevelType w:val="hybridMultilevel"/>
    <w:tmpl w:val="452C4052"/>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69470D91"/>
    <w:multiLevelType w:val="hybridMultilevel"/>
    <w:tmpl w:val="66262F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3A415D"/>
    <w:multiLevelType w:val="hybridMultilevel"/>
    <w:tmpl w:val="B3EE66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265AB9"/>
    <w:multiLevelType w:val="hybridMultilevel"/>
    <w:tmpl w:val="DE8643B6"/>
    <w:lvl w:ilvl="0" w:tplc="F71A41B2">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89201B"/>
    <w:multiLevelType w:val="hybridMultilevel"/>
    <w:tmpl w:val="B5FE44C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D449C"/>
    <w:multiLevelType w:val="multilevel"/>
    <w:tmpl w:val="C28C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9E20F4"/>
    <w:multiLevelType w:val="hybridMultilevel"/>
    <w:tmpl w:val="C0B690A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5"/>
  </w:num>
  <w:num w:numId="4">
    <w:abstractNumId w:val="1"/>
  </w:num>
  <w:num w:numId="5">
    <w:abstractNumId w:val="8"/>
  </w:num>
  <w:num w:numId="6">
    <w:abstractNumId w:val="11"/>
  </w:num>
  <w:num w:numId="7">
    <w:abstractNumId w:val="12"/>
  </w:num>
  <w:num w:numId="8">
    <w:abstractNumId w:val="3"/>
  </w:num>
  <w:num w:numId="9">
    <w:abstractNumId w:val="9"/>
  </w:num>
  <w:num w:numId="10">
    <w:abstractNumId w:val="14"/>
  </w:num>
  <w:num w:numId="11">
    <w:abstractNumId w:val="10"/>
  </w:num>
  <w:num w:numId="12">
    <w:abstractNumId w:val="4"/>
  </w:num>
  <w:num w:numId="13">
    <w:abstractNumId w:val="6"/>
  </w:num>
  <w:num w:numId="14">
    <w:abstractNumId w:val="7"/>
  </w:num>
  <w:num w:numId="15">
    <w:abstractNumId w:val="2"/>
  </w:num>
  <w:num w:numId="16">
    <w:abstractNumId w:val="15"/>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rgitte Skjeldal Hageseter">
    <w15:presenceInfo w15:providerId="AD" w15:userId="S-1-5-21-802251258-1118581320-926709054-1236"/>
  </w15:person>
  <w15:person w15:author="Asta Optun">
    <w15:presenceInfo w15:providerId="AD" w15:userId="S-1-5-21-802251258-1118581320-926709054-11184"/>
  </w15:person>
  <w15:person w15:author="Siri Tangen Aaserud">
    <w15:presenceInfo w15:providerId="AD" w15:userId="S-1-5-21-802251258-1118581320-926709054-65895"/>
  </w15:person>
  <w15:person w15:author="Linda Elin Birkhaug Stuhr">
    <w15:presenceInfo w15:providerId="None" w15:userId="Linda Elin Birkhaug Stuhr"/>
  </w15:person>
  <w15:person w15:author="Siri Tangen Aaserud [2]">
    <w15:presenceInfo w15:providerId="AD" w15:userId="S::Siri.Aaserud@uib.no::c0d8c568-ffa5-42b1-b757-fa6c7e1e89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71"/>
    <w:rsid w:val="00003795"/>
    <w:rsid w:val="000104C7"/>
    <w:rsid w:val="000158C2"/>
    <w:rsid w:val="0001781B"/>
    <w:rsid w:val="00023C2A"/>
    <w:rsid w:val="00042D43"/>
    <w:rsid w:val="00053FDF"/>
    <w:rsid w:val="000862AF"/>
    <w:rsid w:val="000A0D3E"/>
    <w:rsid w:val="000C481E"/>
    <w:rsid w:val="000C6709"/>
    <w:rsid w:val="000C77DA"/>
    <w:rsid w:val="000E375C"/>
    <w:rsid w:val="000F60E7"/>
    <w:rsid w:val="000F6FA0"/>
    <w:rsid w:val="00121E50"/>
    <w:rsid w:val="00127188"/>
    <w:rsid w:val="00136CCB"/>
    <w:rsid w:val="00166E20"/>
    <w:rsid w:val="00176FED"/>
    <w:rsid w:val="00186E82"/>
    <w:rsid w:val="001A1471"/>
    <w:rsid w:val="001A249A"/>
    <w:rsid w:val="001B1FEA"/>
    <w:rsid w:val="001E4DCF"/>
    <w:rsid w:val="00226503"/>
    <w:rsid w:val="00246C3E"/>
    <w:rsid w:val="00250885"/>
    <w:rsid w:val="00263052"/>
    <w:rsid w:val="00275A23"/>
    <w:rsid w:val="00295181"/>
    <w:rsid w:val="002B5699"/>
    <w:rsid w:val="002C4985"/>
    <w:rsid w:val="002E35AC"/>
    <w:rsid w:val="00320F3C"/>
    <w:rsid w:val="00331C86"/>
    <w:rsid w:val="0034190E"/>
    <w:rsid w:val="00350E87"/>
    <w:rsid w:val="003957EF"/>
    <w:rsid w:val="003D3CED"/>
    <w:rsid w:val="003E7140"/>
    <w:rsid w:val="003F3BB7"/>
    <w:rsid w:val="004039E3"/>
    <w:rsid w:val="00467F86"/>
    <w:rsid w:val="004867BE"/>
    <w:rsid w:val="004904D0"/>
    <w:rsid w:val="0049621B"/>
    <w:rsid w:val="004E08BC"/>
    <w:rsid w:val="004E4FB4"/>
    <w:rsid w:val="0050546F"/>
    <w:rsid w:val="0052727C"/>
    <w:rsid w:val="00564B7A"/>
    <w:rsid w:val="0058473E"/>
    <w:rsid w:val="00584800"/>
    <w:rsid w:val="0059278D"/>
    <w:rsid w:val="005E6B47"/>
    <w:rsid w:val="005F2732"/>
    <w:rsid w:val="00603DD6"/>
    <w:rsid w:val="00605E7F"/>
    <w:rsid w:val="00612993"/>
    <w:rsid w:val="00671F01"/>
    <w:rsid w:val="006C075B"/>
    <w:rsid w:val="006C78C9"/>
    <w:rsid w:val="006D05BC"/>
    <w:rsid w:val="006D0BB9"/>
    <w:rsid w:val="006D1D9D"/>
    <w:rsid w:val="006D6BD3"/>
    <w:rsid w:val="006E7971"/>
    <w:rsid w:val="006F7A37"/>
    <w:rsid w:val="007158CF"/>
    <w:rsid w:val="00732A40"/>
    <w:rsid w:val="00751EAD"/>
    <w:rsid w:val="00762AA7"/>
    <w:rsid w:val="00777206"/>
    <w:rsid w:val="007B1E56"/>
    <w:rsid w:val="007B7305"/>
    <w:rsid w:val="007C00A2"/>
    <w:rsid w:val="007C0A10"/>
    <w:rsid w:val="007C1D1F"/>
    <w:rsid w:val="007C3F64"/>
    <w:rsid w:val="007C668B"/>
    <w:rsid w:val="00801FCE"/>
    <w:rsid w:val="00812C43"/>
    <w:rsid w:val="0082394B"/>
    <w:rsid w:val="008317D4"/>
    <w:rsid w:val="00842FFD"/>
    <w:rsid w:val="00854EAA"/>
    <w:rsid w:val="00881347"/>
    <w:rsid w:val="00882021"/>
    <w:rsid w:val="008A62A3"/>
    <w:rsid w:val="008B4931"/>
    <w:rsid w:val="008C024E"/>
    <w:rsid w:val="008E2EF9"/>
    <w:rsid w:val="00915436"/>
    <w:rsid w:val="0093116D"/>
    <w:rsid w:val="00935A0B"/>
    <w:rsid w:val="00937BBF"/>
    <w:rsid w:val="0094668E"/>
    <w:rsid w:val="00952565"/>
    <w:rsid w:val="009610B3"/>
    <w:rsid w:val="00967B4A"/>
    <w:rsid w:val="00996EA2"/>
    <w:rsid w:val="009B7D19"/>
    <w:rsid w:val="009D2FA7"/>
    <w:rsid w:val="00A01447"/>
    <w:rsid w:val="00A24140"/>
    <w:rsid w:val="00A42E86"/>
    <w:rsid w:val="00A63262"/>
    <w:rsid w:val="00A670E9"/>
    <w:rsid w:val="00A76ED7"/>
    <w:rsid w:val="00A92B04"/>
    <w:rsid w:val="00A934D7"/>
    <w:rsid w:val="00AB48C7"/>
    <w:rsid w:val="00AF0D19"/>
    <w:rsid w:val="00B029F7"/>
    <w:rsid w:val="00B16CCA"/>
    <w:rsid w:val="00B3104F"/>
    <w:rsid w:val="00B95204"/>
    <w:rsid w:val="00BA0549"/>
    <w:rsid w:val="00BA5B08"/>
    <w:rsid w:val="00BA656F"/>
    <w:rsid w:val="00BB33E1"/>
    <w:rsid w:val="00BD2B5C"/>
    <w:rsid w:val="00BD5BB0"/>
    <w:rsid w:val="00BE122E"/>
    <w:rsid w:val="00BF3C61"/>
    <w:rsid w:val="00C10414"/>
    <w:rsid w:val="00C21C40"/>
    <w:rsid w:val="00C413D2"/>
    <w:rsid w:val="00C41AFE"/>
    <w:rsid w:val="00C521B3"/>
    <w:rsid w:val="00C91BDC"/>
    <w:rsid w:val="00CB0A30"/>
    <w:rsid w:val="00CD0AF7"/>
    <w:rsid w:val="00CD4838"/>
    <w:rsid w:val="00CD6FE0"/>
    <w:rsid w:val="00CE77B5"/>
    <w:rsid w:val="00CF0275"/>
    <w:rsid w:val="00D044F0"/>
    <w:rsid w:val="00D0511A"/>
    <w:rsid w:val="00D120E1"/>
    <w:rsid w:val="00D1605C"/>
    <w:rsid w:val="00D63F01"/>
    <w:rsid w:val="00D804F9"/>
    <w:rsid w:val="00D916DA"/>
    <w:rsid w:val="00D971B2"/>
    <w:rsid w:val="00DB2449"/>
    <w:rsid w:val="00DC54D0"/>
    <w:rsid w:val="00DD3167"/>
    <w:rsid w:val="00DF262C"/>
    <w:rsid w:val="00DF4164"/>
    <w:rsid w:val="00DF48A7"/>
    <w:rsid w:val="00DF75F1"/>
    <w:rsid w:val="00E2415E"/>
    <w:rsid w:val="00E46BDE"/>
    <w:rsid w:val="00E62D24"/>
    <w:rsid w:val="00E727D5"/>
    <w:rsid w:val="00E7594C"/>
    <w:rsid w:val="00E82D7B"/>
    <w:rsid w:val="00E904FE"/>
    <w:rsid w:val="00E9278F"/>
    <w:rsid w:val="00EF577C"/>
    <w:rsid w:val="00F26C0B"/>
    <w:rsid w:val="00F35866"/>
    <w:rsid w:val="00F45EBB"/>
    <w:rsid w:val="00F616D9"/>
    <w:rsid w:val="00F708C3"/>
    <w:rsid w:val="00F752B2"/>
    <w:rsid w:val="00F877E3"/>
    <w:rsid w:val="00F91FCD"/>
    <w:rsid w:val="00F95F7A"/>
    <w:rsid w:val="00FA7C48"/>
    <w:rsid w:val="00FB145C"/>
    <w:rsid w:val="00FC0CA7"/>
    <w:rsid w:val="00FD08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09A81"/>
  <w15:chartTrackingRefBased/>
  <w15:docId w15:val="{158D6B9F-4692-4C4A-8CA9-11D388DD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B33E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F95F7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BB33E1"/>
    <w:pPr>
      <w:keepNext/>
      <w:spacing w:before="240" w:after="60"/>
      <w:outlineLvl w:val="3"/>
    </w:pPr>
    <w:rPr>
      <w:b/>
      <w:bCs/>
      <w:sz w:val="28"/>
      <w:szCs w:val="28"/>
    </w:rPr>
  </w:style>
  <w:style w:type="paragraph" w:styleId="Heading5">
    <w:name w:val="heading 5"/>
    <w:basedOn w:val="Normal"/>
    <w:next w:val="Normal"/>
    <w:qFormat/>
    <w:rsid w:val="00B95204"/>
    <w:pPr>
      <w:spacing w:before="240" w:after="60"/>
      <w:outlineLvl w:val="4"/>
    </w:pPr>
    <w:rPr>
      <w:b/>
      <w:bCs/>
      <w:i/>
      <w:iCs/>
      <w:sz w:val="26"/>
      <w:szCs w:val="26"/>
    </w:rPr>
  </w:style>
  <w:style w:type="paragraph" w:styleId="Heading6">
    <w:name w:val="heading 6"/>
    <w:basedOn w:val="Normal"/>
    <w:next w:val="Normal"/>
    <w:qFormat/>
    <w:rsid w:val="00B9520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52B2"/>
    <w:rPr>
      <w:rFonts w:ascii="Tahoma" w:hAnsi="Tahoma" w:cs="Tahoma"/>
      <w:sz w:val="16"/>
      <w:szCs w:val="16"/>
    </w:rPr>
  </w:style>
  <w:style w:type="paragraph" w:styleId="FootnoteText">
    <w:name w:val="footnote text"/>
    <w:basedOn w:val="Normal"/>
    <w:semiHidden/>
    <w:rsid w:val="00BB33E1"/>
    <w:rPr>
      <w:sz w:val="20"/>
      <w:szCs w:val="20"/>
    </w:rPr>
  </w:style>
  <w:style w:type="paragraph" w:customStyle="1" w:styleId="Body">
    <w:name w:val="Body"/>
    <w:basedOn w:val="Normal"/>
    <w:rsid w:val="00BB33E1"/>
    <w:pPr>
      <w:spacing w:line="280" w:lineRule="exact"/>
    </w:pPr>
    <w:rPr>
      <w:rFonts w:ascii="Times" w:hAnsi="Times"/>
      <w:szCs w:val="20"/>
    </w:rPr>
  </w:style>
  <w:style w:type="character" w:styleId="FootnoteReference">
    <w:name w:val="footnote reference"/>
    <w:basedOn w:val="DefaultParagraphFont"/>
    <w:semiHidden/>
    <w:rsid w:val="00BB33E1"/>
    <w:rPr>
      <w:vertAlign w:val="superscript"/>
    </w:rPr>
  </w:style>
  <w:style w:type="character" w:styleId="Hyperlink">
    <w:name w:val="Hyperlink"/>
    <w:basedOn w:val="DefaultParagraphFont"/>
    <w:rsid w:val="00BB33E1"/>
    <w:rPr>
      <w:color w:val="0000FF"/>
      <w:u w:val="single"/>
    </w:rPr>
  </w:style>
  <w:style w:type="paragraph" w:styleId="NormalWeb">
    <w:name w:val="Normal (Web)"/>
    <w:basedOn w:val="Normal"/>
    <w:uiPriority w:val="99"/>
    <w:rsid w:val="00BB33E1"/>
    <w:pPr>
      <w:spacing w:before="100" w:beforeAutospacing="1" w:after="100" w:afterAutospacing="1"/>
    </w:pPr>
  </w:style>
  <w:style w:type="character" w:styleId="Strong">
    <w:name w:val="Strong"/>
    <w:basedOn w:val="DefaultParagraphFont"/>
    <w:uiPriority w:val="22"/>
    <w:qFormat/>
    <w:rsid w:val="00BB33E1"/>
    <w:rPr>
      <w:b/>
      <w:bCs/>
    </w:rPr>
  </w:style>
  <w:style w:type="table" w:styleId="TableGrid">
    <w:name w:val="Table Grid"/>
    <w:basedOn w:val="TableNormal"/>
    <w:rsid w:val="00A92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0546F"/>
    <w:rPr>
      <w:sz w:val="16"/>
      <w:szCs w:val="16"/>
    </w:rPr>
  </w:style>
  <w:style w:type="paragraph" w:styleId="CommentText">
    <w:name w:val="annotation text"/>
    <w:basedOn w:val="Normal"/>
    <w:semiHidden/>
    <w:rsid w:val="0050546F"/>
    <w:rPr>
      <w:sz w:val="20"/>
      <w:szCs w:val="20"/>
    </w:rPr>
  </w:style>
  <w:style w:type="paragraph" w:styleId="CommentSubject">
    <w:name w:val="annotation subject"/>
    <w:basedOn w:val="CommentText"/>
    <w:next w:val="CommentText"/>
    <w:semiHidden/>
    <w:rsid w:val="0050546F"/>
    <w:rPr>
      <w:b/>
      <w:bCs/>
    </w:rPr>
  </w:style>
  <w:style w:type="paragraph" w:styleId="BodyText">
    <w:name w:val="Body Text"/>
    <w:basedOn w:val="Normal"/>
    <w:rsid w:val="0001781B"/>
    <w:rPr>
      <w:b/>
      <w:szCs w:val="20"/>
    </w:rPr>
  </w:style>
  <w:style w:type="paragraph" w:styleId="Header">
    <w:name w:val="header"/>
    <w:basedOn w:val="Normal"/>
    <w:rsid w:val="00B95204"/>
    <w:pPr>
      <w:tabs>
        <w:tab w:val="center" w:pos="4536"/>
        <w:tab w:val="right" w:pos="9072"/>
      </w:tabs>
    </w:pPr>
    <w:rPr>
      <w:szCs w:val="20"/>
    </w:rPr>
  </w:style>
  <w:style w:type="paragraph" w:styleId="Footer">
    <w:name w:val="footer"/>
    <w:basedOn w:val="Normal"/>
    <w:rsid w:val="007C00A2"/>
    <w:pPr>
      <w:tabs>
        <w:tab w:val="center" w:pos="4536"/>
        <w:tab w:val="right" w:pos="9072"/>
      </w:tabs>
    </w:pPr>
  </w:style>
  <w:style w:type="character" w:styleId="PageNumber">
    <w:name w:val="page number"/>
    <w:basedOn w:val="DefaultParagraphFont"/>
    <w:rsid w:val="007C00A2"/>
  </w:style>
  <w:style w:type="character" w:styleId="FollowedHyperlink">
    <w:name w:val="FollowedHyperlink"/>
    <w:basedOn w:val="DefaultParagraphFont"/>
    <w:rsid w:val="0034190E"/>
    <w:rPr>
      <w:color w:val="954F72" w:themeColor="followedHyperlink"/>
      <w:u w:val="single"/>
    </w:rPr>
  </w:style>
  <w:style w:type="paragraph" w:styleId="ListParagraph">
    <w:name w:val="List Paragraph"/>
    <w:basedOn w:val="Normal"/>
    <w:uiPriority w:val="34"/>
    <w:qFormat/>
    <w:rsid w:val="00937BBF"/>
    <w:pPr>
      <w:ind w:left="708"/>
    </w:pPr>
  </w:style>
  <w:style w:type="paragraph" w:styleId="PlainText">
    <w:name w:val="Plain Text"/>
    <w:basedOn w:val="Normal"/>
    <w:link w:val="PlainTextChar"/>
    <w:uiPriority w:val="99"/>
    <w:unhideWhenUsed/>
    <w:rsid w:val="000C670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0C6709"/>
    <w:rPr>
      <w:rFonts w:ascii="Calibri" w:eastAsiaTheme="minorHAnsi" w:hAnsi="Calibri"/>
      <w:sz w:val="22"/>
      <w:szCs w:val="22"/>
      <w:lang w:eastAsia="en-US"/>
    </w:rPr>
  </w:style>
  <w:style w:type="character" w:customStyle="1" w:styleId="Heading3Char">
    <w:name w:val="Heading 3 Char"/>
    <w:basedOn w:val="DefaultParagraphFont"/>
    <w:link w:val="Heading3"/>
    <w:semiHidden/>
    <w:rsid w:val="00F95F7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F95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662003">
      <w:bodyDiv w:val="1"/>
      <w:marLeft w:val="0"/>
      <w:marRight w:val="0"/>
      <w:marTop w:val="0"/>
      <w:marBottom w:val="0"/>
      <w:divBdr>
        <w:top w:val="none" w:sz="0" w:space="0" w:color="auto"/>
        <w:left w:val="none" w:sz="0" w:space="0" w:color="auto"/>
        <w:bottom w:val="none" w:sz="0" w:space="0" w:color="auto"/>
        <w:right w:val="none" w:sz="0" w:space="0" w:color="auto"/>
      </w:divBdr>
    </w:div>
    <w:div w:id="400099987">
      <w:bodyDiv w:val="1"/>
      <w:marLeft w:val="0"/>
      <w:marRight w:val="0"/>
      <w:marTop w:val="0"/>
      <w:marBottom w:val="0"/>
      <w:divBdr>
        <w:top w:val="none" w:sz="0" w:space="0" w:color="auto"/>
        <w:left w:val="none" w:sz="0" w:space="0" w:color="auto"/>
        <w:bottom w:val="none" w:sz="0" w:space="0" w:color="auto"/>
        <w:right w:val="none" w:sz="0" w:space="0" w:color="auto"/>
      </w:divBdr>
    </w:div>
    <w:div w:id="684018554">
      <w:bodyDiv w:val="1"/>
      <w:marLeft w:val="0"/>
      <w:marRight w:val="0"/>
      <w:marTop w:val="0"/>
      <w:marBottom w:val="0"/>
      <w:divBdr>
        <w:top w:val="none" w:sz="0" w:space="0" w:color="auto"/>
        <w:left w:val="none" w:sz="0" w:space="0" w:color="auto"/>
        <w:bottom w:val="none" w:sz="0" w:space="0" w:color="auto"/>
        <w:right w:val="none" w:sz="0" w:space="0" w:color="auto"/>
      </w:divBdr>
      <w:divsChild>
        <w:div w:id="782766886">
          <w:marLeft w:val="0"/>
          <w:marRight w:val="0"/>
          <w:marTop w:val="0"/>
          <w:marBottom w:val="0"/>
          <w:divBdr>
            <w:top w:val="none" w:sz="0" w:space="0" w:color="auto"/>
            <w:left w:val="none" w:sz="0" w:space="0" w:color="auto"/>
            <w:bottom w:val="none" w:sz="0" w:space="0" w:color="auto"/>
            <w:right w:val="none" w:sz="0" w:space="0" w:color="auto"/>
          </w:divBdr>
          <w:divsChild>
            <w:div w:id="671875500">
              <w:marLeft w:val="0"/>
              <w:marRight w:val="0"/>
              <w:marTop w:val="0"/>
              <w:marBottom w:val="0"/>
              <w:divBdr>
                <w:top w:val="none" w:sz="0" w:space="0" w:color="auto"/>
                <w:left w:val="none" w:sz="0" w:space="0" w:color="auto"/>
                <w:bottom w:val="none" w:sz="0" w:space="0" w:color="auto"/>
                <w:right w:val="none" w:sz="0" w:space="0" w:color="auto"/>
              </w:divBdr>
              <w:divsChild>
                <w:div w:id="530345569">
                  <w:marLeft w:val="0"/>
                  <w:marRight w:val="0"/>
                  <w:marTop w:val="0"/>
                  <w:marBottom w:val="0"/>
                  <w:divBdr>
                    <w:top w:val="none" w:sz="0" w:space="0" w:color="auto"/>
                    <w:left w:val="none" w:sz="0" w:space="0" w:color="auto"/>
                    <w:bottom w:val="none" w:sz="0" w:space="0" w:color="auto"/>
                    <w:right w:val="none" w:sz="0" w:space="0" w:color="auto"/>
                  </w:divBdr>
                  <w:divsChild>
                    <w:div w:id="1752580228">
                      <w:marLeft w:val="0"/>
                      <w:marRight w:val="0"/>
                      <w:marTop w:val="0"/>
                      <w:marBottom w:val="0"/>
                      <w:divBdr>
                        <w:top w:val="none" w:sz="0" w:space="0" w:color="auto"/>
                        <w:left w:val="none" w:sz="0" w:space="0" w:color="auto"/>
                        <w:bottom w:val="none" w:sz="0" w:space="0" w:color="auto"/>
                        <w:right w:val="none" w:sz="0" w:space="0" w:color="auto"/>
                      </w:divBdr>
                      <w:divsChild>
                        <w:div w:id="1352146568">
                          <w:marLeft w:val="0"/>
                          <w:marRight w:val="0"/>
                          <w:marTop w:val="0"/>
                          <w:marBottom w:val="0"/>
                          <w:divBdr>
                            <w:top w:val="none" w:sz="0" w:space="0" w:color="auto"/>
                            <w:left w:val="none" w:sz="0" w:space="0" w:color="auto"/>
                            <w:bottom w:val="none" w:sz="0" w:space="0" w:color="auto"/>
                            <w:right w:val="none" w:sz="0" w:space="0" w:color="auto"/>
                          </w:divBdr>
                          <w:divsChild>
                            <w:div w:id="1484278114">
                              <w:marLeft w:val="0"/>
                              <w:marRight w:val="0"/>
                              <w:marTop w:val="0"/>
                              <w:marBottom w:val="0"/>
                              <w:divBdr>
                                <w:top w:val="none" w:sz="0" w:space="0" w:color="auto"/>
                                <w:left w:val="none" w:sz="0" w:space="0" w:color="auto"/>
                                <w:bottom w:val="none" w:sz="0" w:space="0" w:color="auto"/>
                                <w:right w:val="none" w:sz="0" w:space="0" w:color="auto"/>
                              </w:divBdr>
                              <w:divsChild>
                                <w:div w:id="1332872795">
                                  <w:marLeft w:val="0"/>
                                  <w:marRight w:val="0"/>
                                  <w:marTop w:val="0"/>
                                  <w:marBottom w:val="0"/>
                                  <w:divBdr>
                                    <w:top w:val="none" w:sz="0" w:space="0" w:color="auto"/>
                                    <w:left w:val="none" w:sz="0" w:space="0" w:color="auto"/>
                                    <w:bottom w:val="none" w:sz="0" w:space="0" w:color="auto"/>
                                    <w:right w:val="none" w:sz="0" w:space="0" w:color="auto"/>
                                  </w:divBdr>
                                  <w:divsChild>
                                    <w:div w:id="2131121750">
                                      <w:marLeft w:val="0"/>
                                      <w:marRight w:val="0"/>
                                      <w:marTop w:val="0"/>
                                      <w:marBottom w:val="0"/>
                                      <w:divBdr>
                                        <w:top w:val="none" w:sz="0" w:space="0" w:color="auto"/>
                                        <w:left w:val="none" w:sz="0" w:space="0" w:color="auto"/>
                                        <w:bottom w:val="none" w:sz="0" w:space="0" w:color="auto"/>
                                        <w:right w:val="none" w:sz="0" w:space="0" w:color="auto"/>
                                      </w:divBdr>
                                      <w:divsChild>
                                        <w:div w:id="128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764022">
      <w:bodyDiv w:val="1"/>
      <w:marLeft w:val="0"/>
      <w:marRight w:val="0"/>
      <w:marTop w:val="0"/>
      <w:marBottom w:val="0"/>
      <w:divBdr>
        <w:top w:val="none" w:sz="0" w:space="0" w:color="auto"/>
        <w:left w:val="none" w:sz="0" w:space="0" w:color="auto"/>
        <w:bottom w:val="none" w:sz="0" w:space="0" w:color="auto"/>
        <w:right w:val="none" w:sz="0" w:space="0" w:color="auto"/>
      </w:divBdr>
      <w:divsChild>
        <w:div w:id="698772999">
          <w:marLeft w:val="0"/>
          <w:marRight w:val="0"/>
          <w:marTop w:val="0"/>
          <w:marBottom w:val="0"/>
          <w:divBdr>
            <w:top w:val="none" w:sz="0" w:space="0" w:color="auto"/>
            <w:left w:val="none" w:sz="0" w:space="0" w:color="auto"/>
            <w:bottom w:val="none" w:sz="0" w:space="0" w:color="auto"/>
            <w:right w:val="none" w:sz="0" w:space="0" w:color="auto"/>
          </w:divBdr>
          <w:divsChild>
            <w:div w:id="845511303">
              <w:marLeft w:val="0"/>
              <w:marRight w:val="0"/>
              <w:marTop w:val="0"/>
              <w:marBottom w:val="0"/>
              <w:divBdr>
                <w:top w:val="none" w:sz="0" w:space="0" w:color="auto"/>
                <w:left w:val="none" w:sz="0" w:space="0" w:color="auto"/>
                <w:bottom w:val="none" w:sz="0" w:space="0" w:color="auto"/>
                <w:right w:val="none" w:sz="0" w:space="0" w:color="auto"/>
              </w:divBdr>
              <w:divsChild>
                <w:div w:id="291061158">
                  <w:marLeft w:val="0"/>
                  <w:marRight w:val="0"/>
                  <w:marTop w:val="0"/>
                  <w:marBottom w:val="0"/>
                  <w:divBdr>
                    <w:top w:val="none" w:sz="0" w:space="0" w:color="auto"/>
                    <w:left w:val="none" w:sz="0" w:space="0" w:color="auto"/>
                    <w:bottom w:val="none" w:sz="0" w:space="0" w:color="auto"/>
                    <w:right w:val="none" w:sz="0" w:space="0" w:color="auto"/>
                  </w:divBdr>
                  <w:divsChild>
                    <w:div w:id="1784153159">
                      <w:marLeft w:val="0"/>
                      <w:marRight w:val="0"/>
                      <w:marTop w:val="0"/>
                      <w:marBottom w:val="0"/>
                      <w:divBdr>
                        <w:top w:val="none" w:sz="0" w:space="0" w:color="auto"/>
                        <w:left w:val="none" w:sz="0" w:space="0" w:color="auto"/>
                        <w:bottom w:val="none" w:sz="0" w:space="0" w:color="auto"/>
                        <w:right w:val="none" w:sz="0" w:space="0" w:color="auto"/>
                      </w:divBdr>
                      <w:divsChild>
                        <w:div w:id="1625623429">
                          <w:marLeft w:val="0"/>
                          <w:marRight w:val="0"/>
                          <w:marTop w:val="0"/>
                          <w:marBottom w:val="0"/>
                          <w:divBdr>
                            <w:top w:val="none" w:sz="0" w:space="0" w:color="auto"/>
                            <w:left w:val="none" w:sz="0" w:space="0" w:color="auto"/>
                            <w:bottom w:val="none" w:sz="0" w:space="0" w:color="auto"/>
                            <w:right w:val="none" w:sz="0" w:space="0" w:color="auto"/>
                          </w:divBdr>
                          <w:divsChild>
                            <w:div w:id="1011176960">
                              <w:marLeft w:val="0"/>
                              <w:marRight w:val="0"/>
                              <w:marTop w:val="0"/>
                              <w:marBottom w:val="0"/>
                              <w:divBdr>
                                <w:top w:val="none" w:sz="0" w:space="0" w:color="auto"/>
                                <w:left w:val="none" w:sz="0" w:space="0" w:color="auto"/>
                                <w:bottom w:val="none" w:sz="0" w:space="0" w:color="auto"/>
                                <w:right w:val="none" w:sz="0" w:space="0" w:color="auto"/>
                              </w:divBdr>
                              <w:divsChild>
                                <w:div w:id="1193762637">
                                  <w:marLeft w:val="0"/>
                                  <w:marRight w:val="0"/>
                                  <w:marTop w:val="0"/>
                                  <w:marBottom w:val="0"/>
                                  <w:divBdr>
                                    <w:top w:val="none" w:sz="0" w:space="0" w:color="auto"/>
                                    <w:left w:val="none" w:sz="0" w:space="0" w:color="auto"/>
                                    <w:bottom w:val="none" w:sz="0" w:space="0" w:color="auto"/>
                                    <w:right w:val="none" w:sz="0" w:space="0" w:color="auto"/>
                                  </w:divBdr>
                                  <w:divsChild>
                                    <w:div w:id="813643518">
                                      <w:marLeft w:val="0"/>
                                      <w:marRight w:val="0"/>
                                      <w:marTop w:val="0"/>
                                      <w:marBottom w:val="0"/>
                                      <w:divBdr>
                                        <w:top w:val="none" w:sz="0" w:space="0" w:color="auto"/>
                                        <w:left w:val="none" w:sz="0" w:space="0" w:color="auto"/>
                                        <w:bottom w:val="none" w:sz="0" w:space="0" w:color="auto"/>
                                        <w:right w:val="none" w:sz="0" w:space="0" w:color="auto"/>
                                      </w:divBdr>
                                      <w:divsChild>
                                        <w:div w:id="18813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627446">
      <w:bodyDiv w:val="1"/>
      <w:marLeft w:val="0"/>
      <w:marRight w:val="0"/>
      <w:marTop w:val="0"/>
      <w:marBottom w:val="0"/>
      <w:divBdr>
        <w:top w:val="none" w:sz="0" w:space="0" w:color="auto"/>
        <w:left w:val="none" w:sz="0" w:space="0" w:color="auto"/>
        <w:bottom w:val="none" w:sz="0" w:space="0" w:color="auto"/>
        <w:right w:val="none" w:sz="0" w:space="0" w:color="auto"/>
      </w:divBdr>
      <w:divsChild>
        <w:div w:id="1921131728">
          <w:marLeft w:val="0"/>
          <w:marRight w:val="0"/>
          <w:marTop w:val="0"/>
          <w:marBottom w:val="0"/>
          <w:divBdr>
            <w:top w:val="none" w:sz="0" w:space="0" w:color="auto"/>
            <w:left w:val="none" w:sz="0" w:space="0" w:color="auto"/>
            <w:bottom w:val="none" w:sz="0" w:space="0" w:color="auto"/>
            <w:right w:val="none" w:sz="0" w:space="0" w:color="auto"/>
          </w:divBdr>
          <w:divsChild>
            <w:div w:id="665717443">
              <w:marLeft w:val="0"/>
              <w:marRight w:val="0"/>
              <w:marTop w:val="0"/>
              <w:marBottom w:val="0"/>
              <w:divBdr>
                <w:top w:val="none" w:sz="0" w:space="0" w:color="auto"/>
                <w:left w:val="none" w:sz="0" w:space="0" w:color="auto"/>
                <w:bottom w:val="none" w:sz="0" w:space="0" w:color="auto"/>
                <w:right w:val="none" w:sz="0" w:space="0" w:color="auto"/>
              </w:divBdr>
              <w:divsChild>
                <w:div w:id="615211756">
                  <w:marLeft w:val="0"/>
                  <w:marRight w:val="0"/>
                  <w:marTop w:val="0"/>
                  <w:marBottom w:val="0"/>
                  <w:divBdr>
                    <w:top w:val="none" w:sz="0" w:space="0" w:color="auto"/>
                    <w:left w:val="none" w:sz="0" w:space="0" w:color="auto"/>
                    <w:bottom w:val="none" w:sz="0" w:space="0" w:color="auto"/>
                    <w:right w:val="none" w:sz="0" w:space="0" w:color="auto"/>
                  </w:divBdr>
                  <w:divsChild>
                    <w:div w:id="1342388803">
                      <w:marLeft w:val="0"/>
                      <w:marRight w:val="0"/>
                      <w:marTop w:val="0"/>
                      <w:marBottom w:val="0"/>
                      <w:divBdr>
                        <w:top w:val="none" w:sz="0" w:space="0" w:color="auto"/>
                        <w:left w:val="none" w:sz="0" w:space="0" w:color="auto"/>
                        <w:bottom w:val="none" w:sz="0" w:space="0" w:color="auto"/>
                        <w:right w:val="none" w:sz="0" w:space="0" w:color="auto"/>
                      </w:divBdr>
                      <w:divsChild>
                        <w:div w:id="803042204">
                          <w:marLeft w:val="0"/>
                          <w:marRight w:val="0"/>
                          <w:marTop w:val="0"/>
                          <w:marBottom w:val="0"/>
                          <w:divBdr>
                            <w:top w:val="none" w:sz="0" w:space="0" w:color="auto"/>
                            <w:left w:val="none" w:sz="0" w:space="0" w:color="auto"/>
                            <w:bottom w:val="none" w:sz="0" w:space="0" w:color="auto"/>
                            <w:right w:val="none" w:sz="0" w:space="0" w:color="auto"/>
                          </w:divBdr>
                          <w:divsChild>
                            <w:div w:id="155268675">
                              <w:marLeft w:val="0"/>
                              <w:marRight w:val="0"/>
                              <w:marTop w:val="0"/>
                              <w:marBottom w:val="0"/>
                              <w:divBdr>
                                <w:top w:val="none" w:sz="0" w:space="0" w:color="auto"/>
                                <w:left w:val="none" w:sz="0" w:space="0" w:color="auto"/>
                                <w:bottom w:val="none" w:sz="0" w:space="0" w:color="auto"/>
                                <w:right w:val="none" w:sz="0" w:space="0" w:color="auto"/>
                              </w:divBdr>
                              <w:divsChild>
                                <w:div w:id="185146220">
                                  <w:marLeft w:val="0"/>
                                  <w:marRight w:val="0"/>
                                  <w:marTop w:val="0"/>
                                  <w:marBottom w:val="0"/>
                                  <w:divBdr>
                                    <w:top w:val="none" w:sz="0" w:space="0" w:color="auto"/>
                                    <w:left w:val="none" w:sz="0" w:space="0" w:color="auto"/>
                                    <w:bottom w:val="none" w:sz="0" w:space="0" w:color="auto"/>
                                    <w:right w:val="none" w:sz="0" w:space="0" w:color="auto"/>
                                  </w:divBdr>
                                  <w:divsChild>
                                    <w:div w:id="2109494955">
                                      <w:marLeft w:val="0"/>
                                      <w:marRight w:val="0"/>
                                      <w:marTop w:val="0"/>
                                      <w:marBottom w:val="0"/>
                                      <w:divBdr>
                                        <w:top w:val="none" w:sz="0" w:space="0" w:color="auto"/>
                                        <w:left w:val="none" w:sz="0" w:space="0" w:color="auto"/>
                                        <w:bottom w:val="none" w:sz="0" w:space="0" w:color="auto"/>
                                        <w:right w:val="none" w:sz="0" w:space="0" w:color="auto"/>
                                      </w:divBdr>
                                      <w:divsChild>
                                        <w:div w:id="6438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380669">
      <w:bodyDiv w:val="1"/>
      <w:marLeft w:val="0"/>
      <w:marRight w:val="0"/>
      <w:marTop w:val="0"/>
      <w:marBottom w:val="0"/>
      <w:divBdr>
        <w:top w:val="none" w:sz="0" w:space="0" w:color="auto"/>
        <w:left w:val="none" w:sz="0" w:space="0" w:color="auto"/>
        <w:bottom w:val="none" w:sz="0" w:space="0" w:color="auto"/>
        <w:right w:val="none" w:sz="0" w:space="0" w:color="auto"/>
      </w:divBdr>
    </w:div>
    <w:div w:id="1713070184">
      <w:bodyDiv w:val="1"/>
      <w:marLeft w:val="0"/>
      <w:marRight w:val="0"/>
      <w:marTop w:val="0"/>
      <w:marBottom w:val="0"/>
      <w:divBdr>
        <w:top w:val="none" w:sz="0" w:space="0" w:color="auto"/>
        <w:left w:val="none" w:sz="0" w:space="0" w:color="auto"/>
        <w:bottom w:val="none" w:sz="0" w:space="0" w:color="auto"/>
        <w:right w:val="none" w:sz="0" w:space="0" w:color="auto"/>
      </w:divBdr>
      <w:divsChild>
        <w:div w:id="386422249">
          <w:marLeft w:val="0"/>
          <w:marRight w:val="0"/>
          <w:marTop w:val="0"/>
          <w:marBottom w:val="0"/>
          <w:divBdr>
            <w:top w:val="none" w:sz="0" w:space="0" w:color="auto"/>
            <w:left w:val="none" w:sz="0" w:space="0" w:color="auto"/>
            <w:bottom w:val="none" w:sz="0" w:space="0" w:color="auto"/>
            <w:right w:val="none" w:sz="0" w:space="0" w:color="auto"/>
          </w:divBdr>
          <w:divsChild>
            <w:div w:id="1208109876">
              <w:marLeft w:val="0"/>
              <w:marRight w:val="0"/>
              <w:marTop w:val="0"/>
              <w:marBottom w:val="0"/>
              <w:divBdr>
                <w:top w:val="none" w:sz="0" w:space="0" w:color="auto"/>
                <w:left w:val="none" w:sz="0" w:space="0" w:color="auto"/>
                <w:bottom w:val="none" w:sz="0" w:space="0" w:color="auto"/>
                <w:right w:val="none" w:sz="0" w:space="0" w:color="auto"/>
              </w:divBdr>
              <w:divsChild>
                <w:div w:id="363364306">
                  <w:marLeft w:val="0"/>
                  <w:marRight w:val="0"/>
                  <w:marTop w:val="0"/>
                  <w:marBottom w:val="0"/>
                  <w:divBdr>
                    <w:top w:val="none" w:sz="0" w:space="0" w:color="auto"/>
                    <w:left w:val="none" w:sz="0" w:space="0" w:color="auto"/>
                    <w:bottom w:val="none" w:sz="0" w:space="0" w:color="auto"/>
                    <w:right w:val="none" w:sz="0" w:space="0" w:color="auto"/>
                  </w:divBdr>
                  <w:divsChild>
                    <w:div w:id="1009333115">
                      <w:marLeft w:val="0"/>
                      <w:marRight w:val="0"/>
                      <w:marTop w:val="0"/>
                      <w:marBottom w:val="0"/>
                      <w:divBdr>
                        <w:top w:val="none" w:sz="0" w:space="0" w:color="auto"/>
                        <w:left w:val="none" w:sz="0" w:space="0" w:color="auto"/>
                        <w:bottom w:val="none" w:sz="0" w:space="0" w:color="auto"/>
                        <w:right w:val="none" w:sz="0" w:space="0" w:color="auto"/>
                      </w:divBdr>
                      <w:divsChild>
                        <w:div w:id="707023152">
                          <w:marLeft w:val="0"/>
                          <w:marRight w:val="0"/>
                          <w:marTop w:val="0"/>
                          <w:marBottom w:val="0"/>
                          <w:divBdr>
                            <w:top w:val="none" w:sz="0" w:space="0" w:color="auto"/>
                            <w:left w:val="none" w:sz="0" w:space="0" w:color="auto"/>
                            <w:bottom w:val="none" w:sz="0" w:space="0" w:color="auto"/>
                            <w:right w:val="none" w:sz="0" w:space="0" w:color="auto"/>
                          </w:divBdr>
                          <w:divsChild>
                            <w:div w:id="1283415494">
                              <w:marLeft w:val="0"/>
                              <w:marRight w:val="0"/>
                              <w:marTop w:val="0"/>
                              <w:marBottom w:val="0"/>
                              <w:divBdr>
                                <w:top w:val="none" w:sz="0" w:space="0" w:color="auto"/>
                                <w:left w:val="none" w:sz="0" w:space="0" w:color="auto"/>
                                <w:bottom w:val="none" w:sz="0" w:space="0" w:color="auto"/>
                                <w:right w:val="none" w:sz="0" w:space="0" w:color="auto"/>
                              </w:divBdr>
                              <w:divsChild>
                                <w:div w:id="1678116583">
                                  <w:marLeft w:val="0"/>
                                  <w:marRight w:val="0"/>
                                  <w:marTop w:val="0"/>
                                  <w:marBottom w:val="0"/>
                                  <w:divBdr>
                                    <w:top w:val="none" w:sz="0" w:space="0" w:color="auto"/>
                                    <w:left w:val="none" w:sz="0" w:space="0" w:color="auto"/>
                                    <w:bottom w:val="none" w:sz="0" w:space="0" w:color="auto"/>
                                    <w:right w:val="none" w:sz="0" w:space="0" w:color="auto"/>
                                  </w:divBdr>
                                  <w:divsChild>
                                    <w:div w:id="916936002">
                                      <w:marLeft w:val="0"/>
                                      <w:marRight w:val="0"/>
                                      <w:marTop w:val="0"/>
                                      <w:marBottom w:val="0"/>
                                      <w:divBdr>
                                        <w:top w:val="none" w:sz="0" w:space="0" w:color="auto"/>
                                        <w:left w:val="none" w:sz="0" w:space="0" w:color="auto"/>
                                        <w:bottom w:val="none" w:sz="0" w:space="0" w:color="auto"/>
                                        <w:right w:val="none" w:sz="0" w:space="0" w:color="auto"/>
                                      </w:divBdr>
                                      <w:divsChild>
                                        <w:div w:id="1880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192346">
      <w:bodyDiv w:val="1"/>
      <w:marLeft w:val="960"/>
      <w:marRight w:val="960"/>
      <w:marTop w:val="0"/>
      <w:marBottom w:val="0"/>
      <w:divBdr>
        <w:top w:val="none" w:sz="0" w:space="0" w:color="auto"/>
        <w:left w:val="none" w:sz="0" w:space="0" w:color="auto"/>
        <w:bottom w:val="none" w:sz="0" w:space="0" w:color="auto"/>
        <w:right w:val="none" w:sz="0" w:space="0" w:color="auto"/>
      </w:divBdr>
    </w:div>
    <w:div w:id="1931818036">
      <w:bodyDiv w:val="1"/>
      <w:marLeft w:val="0"/>
      <w:marRight w:val="0"/>
      <w:marTop w:val="0"/>
      <w:marBottom w:val="0"/>
      <w:divBdr>
        <w:top w:val="none" w:sz="0" w:space="0" w:color="auto"/>
        <w:left w:val="none" w:sz="0" w:space="0" w:color="auto"/>
        <w:bottom w:val="none" w:sz="0" w:space="0" w:color="auto"/>
        <w:right w:val="none" w:sz="0" w:space="0" w:color="auto"/>
      </w:divBdr>
      <w:divsChild>
        <w:div w:id="1386298755">
          <w:marLeft w:val="0"/>
          <w:marRight w:val="0"/>
          <w:marTop w:val="0"/>
          <w:marBottom w:val="0"/>
          <w:divBdr>
            <w:top w:val="none" w:sz="0" w:space="0" w:color="auto"/>
            <w:left w:val="none" w:sz="0" w:space="0" w:color="auto"/>
            <w:bottom w:val="none" w:sz="0" w:space="0" w:color="auto"/>
            <w:right w:val="none" w:sz="0" w:space="0" w:color="auto"/>
          </w:divBdr>
          <w:divsChild>
            <w:div w:id="1961836173">
              <w:marLeft w:val="0"/>
              <w:marRight w:val="0"/>
              <w:marTop w:val="0"/>
              <w:marBottom w:val="0"/>
              <w:divBdr>
                <w:top w:val="none" w:sz="0" w:space="0" w:color="auto"/>
                <w:left w:val="none" w:sz="0" w:space="0" w:color="auto"/>
                <w:bottom w:val="none" w:sz="0" w:space="0" w:color="auto"/>
                <w:right w:val="none" w:sz="0" w:space="0" w:color="auto"/>
              </w:divBdr>
              <w:divsChild>
                <w:div w:id="1117069190">
                  <w:marLeft w:val="0"/>
                  <w:marRight w:val="0"/>
                  <w:marTop w:val="0"/>
                  <w:marBottom w:val="0"/>
                  <w:divBdr>
                    <w:top w:val="none" w:sz="0" w:space="0" w:color="auto"/>
                    <w:left w:val="none" w:sz="0" w:space="0" w:color="auto"/>
                    <w:bottom w:val="none" w:sz="0" w:space="0" w:color="auto"/>
                    <w:right w:val="none" w:sz="0" w:space="0" w:color="auto"/>
                  </w:divBdr>
                  <w:divsChild>
                    <w:div w:id="416102189">
                      <w:marLeft w:val="0"/>
                      <w:marRight w:val="0"/>
                      <w:marTop w:val="0"/>
                      <w:marBottom w:val="0"/>
                      <w:divBdr>
                        <w:top w:val="none" w:sz="0" w:space="0" w:color="auto"/>
                        <w:left w:val="none" w:sz="0" w:space="0" w:color="auto"/>
                        <w:bottom w:val="none" w:sz="0" w:space="0" w:color="auto"/>
                        <w:right w:val="none" w:sz="0" w:space="0" w:color="auto"/>
                      </w:divBdr>
                      <w:divsChild>
                        <w:div w:id="1359117178">
                          <w:marLeft w:val="0"/>
                          <w:marRight w:val="0"/>
                          <w:marTop w:val="0"/>
                          <w:marBottom w:val="0"/>
                          <w:divBdr>
                            <w:top w:val="none" w:sz="0" w:space="0" w:color="auto"/>
                            <w:left w:val="none" w:sz="0" w:space="0" w:color="auto"/>
                            <w:bottom w:val="none" w:sz="0" w:space="0" w:color="auto"/>
                            <w:right w:val="none" w:sz="0" w:space="0" w:color="auto"/>
                          </w:divBdr>
                          <w:divsChild>
                            <w:div w:id="745105224">
                              <w:marLeft w:val="0"/>
                              <w:marRight w:val="0"/>
                              <w:marTop w:val="0"/>
                              <w:marBottom w:val="0"/>
                              <w:divBdr>
                                <w:top w:val="none" w:sz="0" w:space="0" w:color="auto"/>
                                <w:left w:val="none" w:sz="0" w:space="0" w:color="auto"/>
                                <w:bottom w:val="none" w:sz="0" w:space="0" w:color="auto"/>
                                <w:right w:val="none" w:sz="0" w:space="0" w:color="auto"/>
                              </w:divBdr>
                              <w:divsChild>
                                <w:div w:id="929004871">
                                  <w:marLeft w:val="0"/>
                                  <w:marRight w:val="0"/>
                                  <w:marTop w:val="0"/>
                                  <w:marBottom w:val="0"/>
                                  <w:divBdr>
                                    <w:top w:val="none" w:sz="0" w:space="0" w:color="auto"/>
                                    <w:left w:val="none" w:sz="0" w:space="0" w:color="auto"/>
                                    <w:bottom w:val="none" w:sz="0" w:space="0" w:color="auto"/>
                                    <w:right w:val="none" w:sz="0" w:space="0" w:color="auto"/>
                                  </w:divBdr>
                                  <w:divsChild>
                                    <w:div w:id="568661148">
                                      <w:marLeft w:val="0"/>
                                      <w:marRight w:val="0"/>
                                      <w:marTop w:val="0"/>
                                      <w:marBottom w:val="0"/>
                                      <w:divBdr>
                                        <w:top w:val="none" w:sz="0" w:space="0" w:color="auto"/>
                                        <w:left w:val="none" w:sz="0" w:space="0" w:color="auto"/>
                                        <w:bottom w:val="none" w:sz="0" w:space="0" w:color="auto"/>
                                        <w:right w:val="none" w:sz="0" w:space="0" w:color="auto"/>
                                      </w:divBdr>
                                      <w:divsChild>
                                        <w:div w:id="13172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samlaget.no/maalogminne/InstruksMM.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ib.no/ua/dokumenter/kildebruk.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tt.uib.no"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uib.no/mofa/66093/avtale-mastergradsstudiu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uib.no/studieprogram/MAMD-MEDBI" TargetMode="External"/><Relationship Id="rId14" Type="http://schemas.openxmlformats.org/officeDocument/2006/relationships/hyperlink" Target="http://www.uib.no/u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5259</Words>
  <Characters>47962</Characters>
  <Application>Microsoft Office Word</Application>
  <DocSecurity>4</DocSecurity>
  <Lines>399</Lines>
  <Paragraphs>106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VELKOMMEN</vt:lpstr>
      <vt:lpstr>VELKOMMEN</vt:lpstr>
    </vt:vector>
  </TitlesOfParts>
  <Company>UIB</Company>
  <LinksUpToDate>false</LinksUpToDate>
  <CharactersWithSpaces>53115</CharactersWithSpaces>
  <SharedDoc>false</SharedDoc>
  <HLinks>
    <vt:vector size="42" baseType="variant">
      <vt:variant>
        <vt:i4>131139</vt:i4>
      </vt:variant>
      <vt:variant>
        <vt:i4>18</vt:i4>
      </vt:variant>
      <vt:variant>
        <vt:i4>0</vt:i4>
      </vt:variant>
      <vt:variant>
        <vt:i4>5</vt:i4>
      </vt:variant>
      <vt:variant>
        <vt:lpwstr>http://www.ub.uib.no/felles/IK/referanser-hvorfor.htm</vt:lpwstr>
      </vt:variant>
      <vt:variant>
        <vt:lpwstr/>
      </vt:variant>
      <vt:variant>
        <vt:i4>5308492</vt:i4>
      </vt:variant>
      <vt:variant>
        <vt:i4>15</vt:i4>
      </vt:variant>
      <vt:variant>
        <vt:i4>0</vt:i4>
      </vt:variant>
      <vt:variant>
        <vt:i4>5</vt:i4>
      </vt:variant>
      <vt:variant>
        <vt:lpwstr>http://www.samlaget.no/maalogminne/InstruksMM.pdf</vt:lpwstr>
      </vt:variant>
      <vt:variant>
        <vt:lpwstr/>
      </vt:variant>
      <vt:variant>
        <vt:i4>3080317</vt:i4>
      </vt:variant>
      <vt:variant>
        <vt:i4>12</vt:i4>
      </vt:variant>
      <vt:variant>
        <vt:i4>0</vt:i4>
      </vt:variant>
      <vt:variant>
        <vt:i4>5</vt:i4>
      </vt:variant>
      <vt:variant>
        <vt:lpwstr>http://www.ub.uib.no/elpub/</vt:lpwstr>
      </vt:variant>
      <vt:variant>
        <vt:lpwstr/>
      </vt:variant>
      <vt:variant>
        <vt:i4>90</vt:i4>
      </vt:variant>
      <vt:variant>
        <vt:i4>9</vt:i4>
      </vt:variant>
      <vt:variant>
        <vt:i4>0</vt:i4>
      </vt:variant>
      <vt:variant>
        <vt:i4>5</vt:i4>
      </vt:variant>
      <vt:variant>
        <vt:lpwstr>http://www.med.uib.no/it/</vt:lpwstr>
      </vt:variant>
      <vt:variant>
        <vt:lpwstr/>
      </vt:variant>
      <vt:variant>
        <vt:i4>8126521</vt:i4>
      </vt:variant>
      <vt:variant>
        <vt:i4>6</vt:i4>
      </vt:variant>
      <vt:variant>
        <vt:i4>0</vt:i4>
      </vt:variant>
      <vt:variant>
        <vt:i4>5</vt:i4>
      </vt:variant>
      <vt:variant>
        <vt:lpwstr>http://www.ncbi.nlm.nih.gov/blast/</vt:lpwstr>
      </vt:variant>
      <vt:variant>
        <vt:lpwstr/>
      </vt:variant>
      <vt:variant>
        <vt:i4>1704008</vt:i4>
      </vt:variant>
      <vt:variant>
        <vt:i4>3</vt:i4>
      </vt:variant>
      <vt:variant>
        <vt:i4>0</vt:i4>
      </vt:variant>
      <vt:variant>
        <vt:i4>5</vt:i4>
      </vt:variant>
      <vt:variant>
        <vt:lpwstr>http://www.uib.no/ua/dokumenter/kildebruk.htm</vt:lpwstr>
      </vt:variant>
      <vt:variant>
        <vt:lpwstr/>
      </vt:variant>
      <vt:variant>
        <vt:i4>5439578</vt:i4>
      </vt:variant>
      <vt:variant>
        <vt:i4>0</vt:i4>
      </vt:variant>
      <vt:variant>
        <vt:i4>0</vt:i4>
      </vt:variant>
      <vt:variant>
        <vt:i4>5</vt:i4>
      </vt:variant>
      <vt:variant>
        <vt:lpwstr>http://www.uib.no/utdanning/studietilbud/medisin-odontologi-og-helsefag/9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VELKOMMEN</dc:title>
  <dc:subject/>
  <dc:creator>mblao;mfybh</dc:creator>
  <cp:keywords/>
  <dc:description/>
  <cp:lastModifiedBy>Oda Barth Vedøy</cp:lastModifiedBy>
  <cp:revision>2</cp:revision>
  <cp:lastPrinted>2017-10-05T11:52:00Z</cp:lastPrinted>
  <dcterms:created xsi:type="dcterms:W3CDTF">2020-09-02T07:01:00Z</dcterms:created>
  <dcterms:modified xsi:type="dcterms:W3CDTF">2020-09-02T07:01:00Z</dcterms:modified>
</cp:coreProperties>
</file>